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r w:rsidR="00A92EBF" w:rsidRPr="00BC4BED">
        <w:rPr>
          <w:rFonts w:eastAsia="Times New Roman"/>
          <w:b/>
          <w:color w:val="000000"/>
          <w:sz w:val="16"/>
          <w:vertAlign w:val="superscript"/>
        </w:rPr>
        <w:t>®</w:t>
      </w:r>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1E34114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2D6CC1">
        <w:rPr>
          <w:rFonts w:eastAsia="Times New Roman"/>
          <w:b/>
          <w:color w:val="000000"/>
          <w:sz w:val="16"/>
        </w:rPr>
        <w:t>2021</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1C26AAA9"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19) caused by severe acute respiratory syndrome coronavirus 2 (SARS</w:t>
      </w:r>
      <w:r w:rsidR="002410A2">
        <w:rPr>
          <w:rFonts w:eastAsia="Times New Roman"/>
          <w:color w:val="000000"/>
          <w:sz w:val="16"/>
        </w:rPr>
        <w:noBreakHyphen/>
      </w:r>
      <w:r w:rsidR="004D057D" w:rsidRPr="004D057D">
        <w:rPr>
          <w:rFonts w:eastAsia="Times New Roman"/>
          <w:color w:val="000000"/>
          <w:sz w:val="16"/>
        </w:rPr>
        <w:t>CoV</w:t>
      </w:r>
      <w:r w:rsidR="00A96492">
        <w:rPr>
          <w:rFonts w:eastAsia="Times New Roman"/>
          <w:color w:val="000000"/>
          <w:sz w:val="16"/>
        </w:rPr>
        <w:noBreakHyphen/>
      </w:r>
      <w:r w:rsidR="004D057D" w:rsidRPr="004D057D">
        <w:rPr>
          <w:rFonts w:eastAsia="Times New Roman"/>
          <w:color w:val="000000"/>
          <w:sz w:val="16"/>
        </w:rPr>
        <w:t xml:space="preserve">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467F316A"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r w:rsidR="0023480B" w:rsidRPr="0023480B">
        <w:rPr>
          <w:rFonts w:ascii="Times New Roman" w:hAnsi="Times New Roman"/>
          <w:b w:val="0"/>
        </w:rPr>
        <w:t>mL</w:t>
      </w:r>
      <w:r w:rsidR="008F4AB6">
        <w:rPr>
          <w:rFonts w:ascii="Times New Roman" w:hAnsi="Times New Roman"/>
          <w:b w:val="0"/>
        </w:rPr>
        <w:t>.</w:t>
      </w:r>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r>
        <w:rPr>
          <w:rFonts w:ascii="Times New Roman" w:hAnsi="Times New Roman" w:cs="Times New Roman"/>
        </w:rPr>
        <w:t xml:space="preserve">Postmarketing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22F54CCD" w14:textId="57D13B67" w:rsidR="00423647" w:rsidRPr="00423647" w:rsidRDefault="00CB4005" w:rsidP="00423647">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 xml:space="preserve">In </w:t>
      </w:r>
      <w:r w:rsidR="00423647" w:rsidRPr="00423647">
        <w:rPr>
          <w:rFonts w:eastAsia="Times New Roman"/>
          <w:color w:val="000000"/>
          <w:sz w:val="16"/>
        </w:rPr>
        <w:t>clinical studies of participants 16 through 55 years of age, the most commonly reported adverse reactions (≥10%) were pain at the injection site (88.6%), fatigue (70.1%), headache (64.9%), muscle pain (45.5%), chills (41.5%), joint pain (27.5%), fever (17.8%), and injection site swelling (10.6%). (6.1)</w:t>
      </w:r>
    </w:p>
    <w:p w14:paraId="69935D87" w14:textId="0E26F754" w:rsidR="00C1526F" w:rsidRDefault="00423647" w:rsidP="00423647">
      <w:pPr>
        <w:pStyle w:val="ListParagraph"/>
        <w:numPr>
          <w:ilvl w:val="0"/>
          <w:numId w:val="28"/>
        </w:numPr>
        <w:shd w:val="clear" w:color="auto" w:fill="FFFFFF"/>
        <w:tabs>
          <w:tab w:val="left" w:pos="900"/>
        </w:tabs>
        <w:rPr>
          <w:rFonts w:eastAsia="Times New Roman"/>
          <w:color w:val="000000"/>
          <w:sz w:val="16"/>
        </w:rPr>
      </w:pPr>
      <w:r w:rsidRPr="00423647">
        <w:rPr>
          <w:rFonts w:eastAsia="Times New Roman"/>
          <w:color w:val="000000"/>
          <w:sz w:val="16"/>
        </w:rPr>
        <w:t>In clinical studies of participants 56 years of age and older, the most commonly reported adverse reactions (≥10%) were pain at the injection site (78.2%), fatigue (56.9%), headache, (45.9%), muscle pain (32.5%), chills (24.8%), joint pain (21.5%), injection site swelling (11.8%), fever (11.5%), and injection site redness (10.4%). (6.1</w:t>
      </w:r>
      <w:r w:rsidR="00C1526F">
        <w:rPr>
          <w:rFonts w:eastAsia="Times New Roman"/>
          <w:color w:val="000000"/>
          <w:sz w:val="16"/>
        </w:rPr>
        <w:t>)</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8"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339DD372"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2D6CC1">
        <w:rPr>
          <w:rFonts w:eastAsia="Times New Roman"/>
          <w:b/>
          <w:bCs/>
          <w:color w:val="000000"/>
          <w:sz w:val="16"/>
        </w:rPr>
        <w:t>8</w:t>
      </w:r>
      <w:r w:rsidRPr="00177859">
        <w:rPr>
          <w:rFonts w:eastAsia="Times New Roman"/>
          <w:b/>
          <w:bCs/>
          <w:color w:val="000000"/>
          <w:sz w:val="16"/>
        </w:rPr>
        <w:t>/</w:t>
      </w:r>
      <w:r w:rsidR="002D6CC1">
        <w:rPr>
          <w:rFonts w:eastAsia="Times New Roman"/>
          <w:b/>
          <w:bCs/>
          <w:color w:val="000000"/>
          <w:sz w:val="16"/>
        </w:rPr>
        <w:t>2021</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9"/>
          <w:footerReference w:type="default" r:id="rId10"/>
          <w:footerReference w:type="first" r:id="rId11"/>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8240"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B41871"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 xml:space="preserve">arketing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r w:rsidRPr="00177859">
        <w:rPr>
          <w:rFonts w:eastAsia="Times New Roman"/>
          <w:b/>
          <w:sz w:val="16"/>
          <w:szCs w:val="16"/>
        </w:rPr>
        <w:t>USE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4DFCC558" w14:textId="68462169"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r w:rsidRPr="00177859">
        <w:rPr>
          <w:rFonts w:eastAsia="Times New Roman"/>
          <w:b/>
          <w:sz w:val="16"/>
          <w:szCs w:val="16"/>
        </w:rPr>
        <w:t>DESCRIPTION</w:t>
      </w:r>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2"/>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58241"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A4DFB9"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0"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0"/>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Provided diluent vials are single-use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3E8E9EBA" w14:textId="34D05EF6" w:rsidR="00783EEC" w:rsidRPr="00F404CC" w:rsidRDefault="00783EEC" w:rsidP="00783EEC">
      <w:pPr>
        <w:pStyle w:val="ListParagraph"/>
        <w:keepNext/>
        <w:widowControl w:val="0"/>
        <w:numPr>
          <w:ilvl w:val="1"/>
          <w:numId w:val="8"/>
        </w:numPr>
        <w:contextualSpacing w:val="0"/>
        <w:rPr>
          <w:sz w:val="24"/>
          <w:szCs w:val="24"/>
        </w:rPr>
      </w:pPr>
      <w:r w:rsidRPr="00F404CC">
        <w:rPr>
          <w:sz w:val="24"/>
          <w:szCs w:val="24"/>
        </w:rPr>
        <w:t xml:space="preserve">Do not dilute </w:t>
      </w:r>
      <w:r>
        <w:rPr>
          <w:sz w:val="24"/>
          <w:szCs w:val="24"/>
        </w:rPr>
        <w:t xml:space="preserve">more than </w:t>
      </w:r>
      <w:r w:rsidR="00CC0BD8">
        <w:rPr>
          <w:sz w:val="24"/>
          <w:szCs w:val="24"/>
        </w:rPr>
        <w:t>1</w:t>
      </w:r>
      <w:r w:rsidRPr="00F404CC">
        <w:rPr>
          <w:sz w:val="24"/>
          <w:szCs w:val="24"/>
        </w:rPr>
        <w:t xml:space="preserve"> vial of COMIRNATY</w:t>
      </w:r>
      <w:r>
        <w:rPr>
          <w:sz w:val="24"/>
          <w:szCs w:val="24"/>
        </w:rPr>
        <w:t xml:space="preserve"> using the same </w:t>
      </w:r>
      <w:r w:rsidRPr="00F404CC">
        <w:rPr>
          <w:sz w:val="24"/>
          <w:szCs w:val="24"/>
        </w:rPr>
        <w:t>diluent vial.</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B93B99">
            <w:pPr>
              <w:keepNext/>
              <w:rPr>
                <w:rFonts w:eastAsia="Times New Roman"/>
                <w:b/>
                <w:bCs/>
                <w:sz w:val="24"/>
                <w:szCs w:val="24"/>
              </w:rPr>
            </w:pPr>
            <w:bookmarkStart w:id="1" w:name="_Hlk54893713"/>
            <w:r w:rsidRPr="007520D4">
              <w:rPr>
                <w:b/>
                <w:bCs/>
                <w:sz w:val="24"/>
                <w:szCs w:val="24"/>
              </w:rPr>
              <w:lastRenderedPageBreak/>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B93B99">
            <w:pPr>
              <w:keepNext/>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B93B99">
            <w:pPr>
              <w:pStyle w:val="ListParagraph"/>
              <w:keepNext/>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B93B99">
            <w:pPr>
              <w:pStyle w:val="ListParagraph"/>
              <w:keepNext/>
              <w:numPr>
                <w:ilvl w:val="0"/>
                <w:numId w:val="9"/>
              </w:numPr>
              <w:contextualSpacing w:val="0"/>
              <w:rPr>
                <w:rFonts w:eastAsia="Times New Roman"/>
                <w:sz w:val="24"/>
                <w:szCs w:val="24"/>
              </w:rPr>
            </w:pPr>
            <w:r>
              <w:rPr>
                <w:rFonts w:eastAsia="Times New Roman"/>
                <w:sz w:val="24"/>
                <w:szCs w:val="24"/>
              </w:rPr>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1"/>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2" w:name="_Hlk48569403"/>
            <w:r w:rsidRPr="00C13D96">
              <w:rPr>
                <w:rFonts w:eastAsia="Times New Roman"/>
                <w:b/>
                <w:bCs/>
                <w:sz w:val="24"/>
                <w:szCs w:val="24"/>
              </w:rPr>
              <w:lastRenderedPageBreak/>
              <w:t xml:space="preserve">PREPARATION OF INDIVIDUAL 0.3 mL DOSES OF </w:t>
            </w:r>
            <w:bookmarkEnd w:id="2"/>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6FE4864" w14:textId="25E1A2BF"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mL.</w:t>
      </w:r>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3" w:name="OLE_LINK2"/>
      <w:bookmarkStart w:id="4"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A177DB">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A177DB">
      <w:pPr>
        <w:pStyle w:val="PIHeading1"/>
        <w:keepLines w:val="0"/>
        <w:shd w:val="clear" w:color="auto" w:fill="FFFFFF"/>
        <w:spacing w:before="0" w:after="0"/>
        <w:rPr>
          <w:rFonts w:ascii="Times New Roman" w:hAnsi="Times New Roman"/>
        </w:rPr>
      </w:pPr>
    </w:p>
    <w:bookmarkEnd w:id="3"/>
    <w:bookmarkEnd w:id="4"/>
    <w:p w14:paraId="21E1F2BE" w14:textId="1254C38B" w:rsidR="00792211" w:rsidRPr="006E54A9" w:rsidRDefault="00792211" w:rsidP="000B13D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pPr>
        <w:keepNext/>
        <w:tabs>
          <w:tab w:val="left" w:pos="720"/>
        </w:tabs>
        <w:autoSpaceDE w:val="0"/>
        <w:autoSpaceDN w:val="0"/>
        <w:rPr>
          <w:sz w:val="24"/>
          <w:szCs w:val="24"/>
        </w:rPr>
      </w:pPr>
    </w:p>
    <w:p w14:paraId="123A29CC" w14:textId="1AA6DD50" w:rsidR="00792211" w:rsidRDefault="005D4B1F">
      <w:pPr>
        <w:keepNext/>
        <w:rPr>
          <w:rFonts w:eastAsia="Times New Roman"/>
          <w:sz w:val="24"/>
          <w:szCs w:val="24"/>
        </w:rPr>
      </w:pPr>
      <w:bookmarkStart w:id="5"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5"/>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C33D3EF" w:rsidR="00CC0276" w:rsidRDefault="007407E0" w:rsidP="00BF1EFC">
      <w:pPr>
        <w:keepNext/>
        <w:tabs>
          <w:tab w:val="left" w:pos="720"/>
        </w:tabs>
        <w:rPr>
          <w:sz w:val="24"/>
          <w:szCs w:val="24"/>
        </w:rPr>
      </w:pPr>
      <w:r>
        <w:rPr>
          <w:sz w:val="24"/>
          <w:szCs w:val="24"/>
        </w:rPr>
        <w:t xml:space="preserve">Postmarketing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 xml:space="preserve">The observed risk </w:t>
      </w:r>
      <w:r w:rsidR="006C6CBD">
        <w:rPr>
          <w:sz w:val="24"/>
          <w:szCs w:val="24"/>
        </w:rPr>
        <w:t>is</w:t>
      </w:r>
      <w:r>
        <w:rPr>
          <w:sz w:val="24"/>
          <w:szCs w:val="24"/>
        </w:rPr>
        <w:t xml:space="preserve"> highe</w:t>
      </w:r>
      <w:r w:rsidR="006C6CBD">
        <w:rPr>
          <w:sz w:val="24"/>
          <w:szCs w:val="24"/>
        </w:rPr>
        <w:t>r</w:t>
      </w:r>
      <w:r>
        <w:rPr>
          <w:sz w:val="24"/>
          <w:szCs w:val="24"/>
        </w:rPr>
        <w:t xml:space="preserve"> </w:t>
      </w:r>
      <w:r w:rsidR="006C6CBD">
        <w:rPr>
          <w:sz w:val="24"/>
          <w:szCs w:val="24"/>
        </w:rPr>
        <w:t>among</w:t>
      </w:r>
      <w:r>
        <w:rPr>
          <w:sz w:val="24"/>
          <w:szCs w:val="24"/>
        </w:rPr>
        <w:t xml:space="preserve"> males</w:t>
      </w:r>
      <w:r w:rsidR="00B50DDB" w:rsidRPr="00B50DDB">
        <w:rPr>
          <w:sz w:val="24"/>
          <w:szCs w:val="24"/>
        </w:rPr>
        <w:t xml:space="preserve"> </w:t>
      </w:r>
      <w:r w:rsidR="00B50DDB">
        <w:rPr>
          <w:sz w:val="24"/>
          <w:szCs w:val="24"/>
        </w:rPr>
        <w:t>under 40 years of age than among females and older males. The observed risk is highest in males 12 through 17</w:t>
      </w:r>
      <w:r w:rsidR="008C6E35">
        <w:rPr>
          <w:sz w:val="24"/>
          <w:szCs w:val="24"/>
        </w:rPr>
        <w:t> </w:t>
      </w:r>
      <w:r w:rsidR="00B50DDB">
        <w:rPr>
          <w:sz w:val="24"/>
          <w:szCs w:val="24"/>
        </w:rPr>
        <w:t>years of age</w:t>
      </w:r>
      <w:r>
        <w:rPr>
          <w:sz w:val="24"/>
          <w:szCs w:val="24"/>
        </w:rPr>
        <w:t xml:space="preserve">. </w:t>
      </w:r>
      <w:r w:rsidR="00FC751B">
        <w:rPr>
          <w:sz w:val="24"/>
          <w:szCs w:val="24"/>
        </w:rPr>
        <w:t>Although some cases required intensive care support, a</w:t>
      </w:r>
      <w:r w:rsidR="005D4B1F" w:rsidRPr="00FF348B">
        <w:rPr>
          <w:sz w:val="24"/>
          <w:szCs w:val="24"/>
        </w:rPr>
        <w:t>vailable</w:t>
      </w:r>
      <w:r w:rsidR="005D4B1F">
        <w:rPr>
          <w:sz w:val="24"/>
          <w:szCs w:val="24"/>
        </w:rPr>
        <w:t xml:space="preserve"> </w:t>
      </w:r>
      <w:r w:rsidR="005D4B1F" w:rsidRPr="00FF348B">
        <w:rPr>
          <w:sz w:val="24"/>
          <w:szCs w:val="24"/>
        </w:rPr>
        <w:t>data from short-term follow-up suggest that most individuals have had resolution of symptoms</w:t>
      </w:r>
      <w:r w:rsidR="002775A2" w:rsidRPr="002775A2">
        <w:rPr>
          <w:sz w:val="24"/>
          <w:szCs w:val="24"/>
        </w:rPr>
        <w:t xml:space="preserve"> </w:t>
      </w:r>
      <w:r w:rsidR="002775A2">
        <w:rPr>
          <w:sz w:val="24"/>
          <w:szCs w:val="24"/>
        </w:rPr>
        <w:t>with conservative management</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sidR="002721FA">
        <w:rPr>
          <w:sz w:val="24"/>
          <w:szCs w:val="24"/>
        </w:rPr>
        <w:t xml:space="preserve">related to myocarditis and pericarditis after vaccination, including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0"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most </w:t>
      </w:r>
      <w:r w:rsidR="00E63F70" w:rsidRPr="007B61C5">
        <w:rPr>
          <w:sz w:val="24"/>
          <w:szCs w:val="24"/>
        </w:rPr>
        <w:t xml:space="preserve">commonly </w:t>
      </w:r>
      <w:r w:rsidRPr="007B61C5">
        <w:rPr>
          <w:sz w:val="24"/>
          <w:szCs w:val="24"/>
        </w:rPr>
        <w:t>reported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54DD06DC" w:rsidR="003F4EE2" w:rsidRPr="00410ADB" w:rsidRDefault="003F4EE2" w:rsidP="003F4EE2">
      <w:pPr>
        <w:rPr>
          <w:sz w:val="24"/>
          <w:szCs w:val="24"/>
          <w:shd w:val="clear" w:color="auto" w:fill="FFFFFF"/>
        </w:rPr>
      </w:pPr>
      <w:r w:rsidRPr="00410ADB">
        <w:rPr>
          <w:sz w:val="24"/>
          <w:szCs w:val="24"/>
          <w:shd w:val="clear" w:color="auto" w:fill="FFFFFF"/>
        </w:rPr>
        <w:lastRenderedPageBreak/>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w:t>
      </w:r>
      <w:r w:rsidR="007B1D8F">
        <w:rPr>
          <w:sz w:val="24"/>
          <w:szCs w:val="24"/>
        </w:rPr>
        <w:t>Phase 1/2/3</w:t>
      </w:r>
      <w:r w:rsidR="007B1D8F" w:rsidRPr="00410ADB">
        <w:rPr>
          <w:sz w:val="24"/>
          <w:szCs w:val="24"/>
        </w:rPr>
        <w:t xml:space="preserve"> </w:t>
      </w:r>
      <w:r w:rsidRPr="00410ADB">
        <w:rPr>
          <w:sz w:val="24"/>
          <w:szCs w:val="24"/>
        </w:rPr>
        <w:t xml:space="preserve">multicenter, multinational, randomized, saline placebo-controlled, </w:t>
      </w:r>
      <w:r w:rsidR="007A24E6">
        <w:rPr>
          <w:sz w:val="24"/>
          <w:szCs w:val="24"/>
        </w:rPr>
        <w:t>double</w:t>
      </w:r>
      <w:r w:rsidRPr="00410ADB">
        <w:rPr>
          <w:sz w:val="24"/>
          <w:szCs w:val="24"/>
        </w:rPr>
        <w:t>-blind</w:t>
      </w:r>
      <w:r w:rsidR="007A24E6">
        <w:rPr>
          <w:sz w:val="24"/>
          <w:szCs w:val="24"/>
        </w:rPr>
        <w:t>ed</w:t>
      </w:r>
      <w:r w:rsidR="00807CF6">
        <w:rPr>
          <w:sz w:val="24"/>
          <w:szCs w:val="24"/>
        </w:rPr>
        <w:t xml:space="preserve"> (Phase 2/3)</w:t>
      </w:r>
      <w:r w:rsidRPr="00410ADB">
        <w:rPr>
          <w:sz w:val="24"/>
          <w:szCs w:val="24"/>
        </w:rPr>
        <w:t>,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w:t>
      </w:r>
      <w:r w:rsidR="00DA1233" w:rsidRPr="00CE249F">
        <w:rPr>
          <w:sz w:val="24"/>
          <w:szCs w:val="24"/>
        </w:rPr>
        <w:t xml:space="preserve">Upon </w:t>
      </w:r>
      <w:r w:rsidR="00DA1233">
        <w:rPr>
          <w:sz w:val="24"/>
          <w:szCs w:val="24"/>
        </w:rPr>
        <w:t>issuance</w:t>
      </w:r>
      <w:r w:rsidR="00DA1233" w:rsidRPr="00CE249F">
        <w:rPr>
          <w:sz w:val="24"/>
          <w:szCs w:val="24"/>
        </w:rPr>
        <w:t xml:space="preserve"> of the </w:t>
      </w:r>
      <w:r w:rsidR="0076687F" w:rsidRPr="00A177DB">
        <w:rPr>
          <w:sz w:val="24"/>
          <w:szCs w:val="24"/>
        </w:rPr>
        <w:t xml:space="preserve">Emergency Use Authorization </w:t>
      </w:r>
      <w:r w:rsidR="00DA1233" w:rsidRPr="00CE249F">
        <w:rPr>
          <w:sz w:val="24"/>
          <w:szCs w:val="24"/>
        </w:rPr>
        <w:t xml:space="preserve"> </w:t>
      </w:r>
      <w:r w:rsidR="00DA1233">
        <w:rPr>
          <w:sz w:val="24"/>
          <w:szCs w:val="24"/>
        </w:rPr>
        <w:t xml:space="preserve">(December 11, 2020) </w:t>
      </w:r>
      <w:r w:rsidR="00DA1233" w:rsidRPr="00CE249F">
        <w:rPr>
          <w:sz w:val="24"/>
          <w:szCs w:val="24"/>
        </w:rPr>
        <w:t xml:space="preserve">for </w:t>
      </w:r>
      <w:r w:rsidR="00DA1233">
        <w:rPr>
          <w:rFonts w:eastAsia="Arial"/>
          <w:bCs/>
          <w:sz w:val="24"/>
          <w:szCs w:val="24"/>
        </w:rPr>
        <w:t>COMIRNATY</w:t>
      </w:r>
      <w:r w:rsidR="00DA1233" w:rsidRPr="00CE249F">
        <w:rPr>
          <w:rFonts w:eastAsia="Arial"/>
          <w:bCs/>
          <w:sz w:val="24"/>
          <w:szCs w:val="24"/>
        </w:rPr>
        <w:t xml:space="preserve">, participants were unblinded to offer placebo participants </w:t>
      </w:r>
      <w:r w:rsidR="00DA1233">
        <w:rPr>
          <w:rFonts w:eastAsia="Arial"/>
          <w:bCs/>
          <w:sz w:val="24"/>
          <w:szCs w:val="24"/>
        </w:rPr>
        <w:t>COMIRNATY</w:t>
      </w:r>
      <w:r w:rsidR="00DA1233" w:rsidRPr="00CE249F">
        <w:rPr>
          <w:rFonts w:eastAsia="Arial"/>
          <w:bCs/>
          <w:sz w:val="24"/>
          <w:szCs w:val="24"/>
        </w:rPr>
        <w:t xml:space="preserve">. </w:t>
      </w:r>
      <w:r w:rsidR="00DA1233">
        <w:rPr>
          <w:rFonts w:eastAsia="Arial"/>
          <w:bCs/>
          <w:sz w:val="24"/>
          <w:szCs w:val="24"/>
        </w:rPr>
        <w:t>P</w:t>
      </w:r>
      <w:r w:rsidR="00DA1233" w:rsidRPr="00CE249F">
        <w:rPr>
          <w:rFonts w:eastAsia="Arial"/>
          <w:bCs/>
          <w:sz w:val="24"/>
          <w:szCs w:val="24"/>
        </w:rPr>
        <w:t xml:space="preserve">articipants were unblinded </w:t>
      </w:r>
      <w:r w:rsidR="00DA1233" w:rsidRPr="00671A1C">
        <w:rPr>
          <w:sz w:val="24"/>
          <w:szCs w:val="24"/>
        </w:rPr>
        <w:t>in a phased manner over a period of months</w:t>
      </w:r>
      <w:r w:rsidR="00DA1233" w:rsidRPr="00CE249F">
        <w:rPr>
          <w:rFonts w:eastAsia="Arial"/>
          <w:bCs/>
          <w:sz w:val="24"/>
          <w:szCs w:val="24"/>
        </w:rPr>
        <w:t xml:space="preserve"> to offer placebo participants </w:t>
      </w:r>
      <w:r w:rsidR="00DA1233">
        <w:rPr>
          <w:rFonts w:eastAsia="Arial"/>
          <w:bCs/>
          <w:sz w:val="24"/>
          <w:szCs w:val="24"/>
        </w:rPr>
        <w:t>COMIRNATY</w:t>
      </w:r>
      <w:r w:rsidR="00DA1233" w:rsidRPr="00CE249F">
        <w:rPr>
          <w:rFonts w:eastAsia="Arial"/>
          <w:bCs/>
          <w:sz w:val="24"/>
          <w:szCs w:val="24"/>
        </w:rPr>
        <w:t xml:space="preserve">. </w:t>
      </w:r>
      <w:r w:rsidRPr="00410ADB">
        <w:rPr>
          <w:sz w:val="24"/>
          <w:szCs w:val="24"/>
        </w:rPr>
        <w:t>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with regard to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6"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6"/>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lastRenderedPageBreak/>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similar to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4C4CFE96" w:rsidR="00797D20" w:rsidRDefault="00797D20" w:rsidP="00797D20">
      <w:pPr>
        <w:rPr>
          <w:rStyle w:val="CommentReference"/>
          <w:sz w:val="24"/>
          <w:szCs w:val="24"/>
        </w:rPr>
      </w:pPr>
    </w:p>
    <w:p w14:paraId="2CB0DC56" w14:textId="053E2567" w:rsidR="009F7782" w:rsidRPr="00617321" w:rsidRDefault="009F7782" w:rsidP="0045485F">
      <w:pPr>
        <w:shd w:val="clear" w:color="auto" w:fill="FFFFFF"/>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7FE74771" w:rsidR="00671A1C" w:rsidRPr="00671A1C" w:rsidRDefault="009836EB" w:rsidP="68A7E074">
      <w:pPr>
        <w:keepNext/>
        <w:shd w:val="clear" w:color="auto" w:fill="FFFFFF" w:themeFill="background1"/>
        <w:rPr>
          <w:sz w:val="24"/>
          <w:szCs w:val="24"/>
        </w:rPr>
      </w:pPr>
      <w:r w:rsidRPr="00671A1C">
        <w:rPr>
          <w:sz w:val="24"/>
          <w:szCs w:val="24"/>
        </w:rPr>
        <w:t>Overall</w:t>
      </w:r>
      <w:r w:rsidR="00C01418">
        <w:rPr>
          <w:sz w:val="24"/>
          <w:szCs w:val="24"/>
        </w:rPr>
        <w:t>,</w:t>
      </w:r>
      <w:r w:rsidR="002354CE">
        <w:rPr>
          <w:sz w:val="24"/>
          <w:szCs w:val="24"/>
        </w:rPr>
        <w:t xml:space="preserve"> </w:t>
      </w:r>
      <w:r w:rsidR="6153278D" w:rsidRPr="5FA77D1B">
        <w:rPr>
          <w:sz w:val="24"/>
          <w:szCs w:val="24"/>
        </w:rPr>
        <w:t>11,253</w:t>
      </w:r>
      <w:r w:rsidRPr="00671A1C">
        <w:rPr>
          <w:sz w:val="24"/>
          <w:szCs w:val="24"/>
        </w:rPr>
        <w:t xml:space="preserve"> </w:t>
      </w:r>
      <w:r w:rsidR="00C01418">
        <w:rPr>
          <w:sz w:val="24"/>
          <w:szCs w:val="24"/>
        </w:rPr>
        <w:t>(</w:t>
      </w:r>
      <w:r w:rsidRPr="00671A1C">
        <w:rPr>
          <w:sz w:val="24"/>
          <w:szCs w:val="24"/>
        </w:rPr>
        <w:t>51.1%</w:t>
      </w:r>
      <w:r w:rsidR="00C01418">
        <w:rPr>
          <w:sz w:val="24"/>
          <w:szCs w:val="24"/>
        </w:rPr>
        <w:t>)</w:t>
      </w:r>
      <w:r w:rsidRPr="00671A1C">
        <w:rPr>
          <w:sz w:val="24"/>
          <w:szCs w:val="24"/>
        </w:rPr>
        <w:t xml:space="preserve"> participants in the COMIRNATY group and </w:t>
      </w:r>
      <w:r w:rsidR="7C6DC5A5" w:rsidRPr="4CD4C87B">
        <w:rPr>
          <w:sz w:val="24"/>
          <w:szCs w:val="24"/>
        </w:rPr>
        <w:t>11,316</w:t>
      </w:r>
      <w:r w:rsidR="00F53066">
        <w:rPr>
          <w:sz w:val="24"/>
          <w:szCs w:val="24"/>
        </w:rPr>
        <w:t xml:space="preserve"> (</w:t>
      </w:r>
      <w:r w:rsidRPr="00671A1C">
        <w:rPr>
          <w:sz w:val="24"/>
          <w:szCs w:val="24"/>
        </w:rPr>
        <w:t>51.4%</w:t>
      </w:r>
      <w:r w:rsidR="00F53066">
        <w:rPr>
          <w:sz w:val="24"/>
          <w:szCs w:val="24"/>
        </w:rPr>
        <w:t>)</w:t>
      </w:r>
      <w:r w:rsidRPr="00671A1C">
        <w:rPr>
          <w:sz w:val="24"/>
          <w:szCs w:val="24"/>
        </w:rPr>
        <w:t xml:space="preserve"> participants in the placebo group had follow-up time between ≥4 months to &lt;6 months after Dose 2 in the blinded placebo</w:t>
      </w:r>
      <w:r w:rsidR="00B114D7">
        <w:rPr>
          <w:sz w:val="24"/>
          <w:szCs w:val="24"/>
        </w:rPr>
        <w:noBreakHyphen/>
      </w:r>
      <w:r w:rsidRPr="00671A1C">
        <w:rPr>
          <w:sz w:val="24"/>
          <w:szCs w:val="24"/>
        </w:rPr>
        <w:t xml:space="preserve">controlled follow-up period with an additional </w:t>
      </w:r>
      <w:r w:rsidR="12E94530" w:rsidRPr="41DF85BF">
        <w:rPr>
          <w:sz w:val="24"/>
          <w:szCs w:val="24"/>
        </w:rPr>
        <w:t>1</w:t>
      </w:r>
      <w:r w:rsidR="005602CD">
        <w:rPr>
          <w:sz w:val="24"/>
          <w:szCs w:val="24"/>
        </w:rPr>
        <w:t>,</w:t>
      </w:r>
      <w:r w:rsidR="12E94530" w:rsidRPr="41DF85BF">
        <w:rPr>
          <w:sz w:val="24"/>
          <w:szCs w:val="24"/>
        </w:rPr>
        <w:t>778</w:t>
      </w:r>
      <w:r w:rsidR="00F53066">
        <w:rPr>
          <w:sz w:val="24"/>
          <w:szCs w:val="24"/>
        </w:rPr>
        <w:t xml:space="preserve"> (</w:t>
      </w:r>
      <w:r w:rsidRPr="00671A1C">
        <w:rPr>
          <w:sz w:val="24"/>
          <w:szCs w:val="24"/>
        </w:rPr>
        <w:t>8.1%</w:t>
      </w:r>
      <w:r w:rsidR="00F53066">
        <w:rPr>
          <w:sz w:val="24"/>
          <w:szCs w:val="24"/>
        </w:rPr>
        <w:t>)</w:t>
      </w:r>
      <w:r w:rsidRPr="00671A1C">
        <w:rPr>
          <w:sz w:val="24"/>
          <w:szCs w:val="24"/>
        </w:rPr>
        <w:t xml:space="preserve"> and </w:t>
      </w:r>
      <w:r w:rsidR="2ACCD9FE" w:rsidRPr="7D0ABBBC">
        <w:rPr>
          <w:sz w:val="24"/>
          <w:szCs w:val="24"/>
        </w:rPr>
        <w:t>1</w:t>
      </w:r>
      <w:r w:rsidR="005602CD">
        <w:rPr>
          <w:sz w:val="24"/>
          <w:szCs w:val="24"/>
        </w:rPr>
        <w:t>,</w:t>
      </w:r>
      <w:r w:rsidR="2ACCD9FE" w:rsidRPr="7D0ABBBC">
        <w:rPr>
          <w:sz w:val="24"/>
          <w:szCs w:val="24"/>
        </w:rPr>
        <w:t>304</w:t>
      </w:r>
      <w:r w:rsidR="00F53066">
        <w:rPr>
          <w:sz w:val="24"/>
          <w:szCs w:val="24"/>
        </w:rPr>
        <w:t xml:space="preserve"> (</w:t>
      </w:r>
      <w:r w:rsidRPr="00671A1C">
        <w:rPr>
          <w:sz w:val="24"/>
          <w:szCs w:val="24"/>
        </w:rPr>
        <w:t>5.9%</w:t>
      </w:r>
      <w:r w:rsidR="00F53066">
        <w:rPr>
          <w:sz w:val="24"/>
          <w:szCs w:val="24"/>
        </w:rPr>
        <w:t>)</w:t>
      </w:r>
      <w:r w:rsidRPr="00671A1C">
        <w:rPr>
          <w:sz w:val="24"/>
          <w:szCs w:val="24"/>
        </w:rPr>
        <w:t xml:space="preserve"> with ≥6</w:t>
      </w:r>
      <w:r w:rsidR="005602CD">
        <w:rPr>
          <w:sz w:val="24"/>
          <w:szCs w:val="24"/>
        </w:rPr>
        <w:t> </w:t>
      </w:r>
      <w:r w:rsidRPr="00671A1C">
        <w:rPr>
          <w:sz w:val="24"/>
          <w:szCs w:val="24"/>
        </w:rPr>
        <w:t xml:space="preserve">months of blinded follow-up time in the COMIRNATY and placebo groups, respectively. </w:t>
      </w:r>
    </w:p>
    <w:p w14:paraId="169D11A2" w14:textId="387D03FE" w:rsidR="00671A1C" w:rsidRPr="00671A1C" w:rsidRDefault="00671A1C" w:rsidP="12A7DE4C">
      <w:pPr>
        <w:keepNext/>
        <w:shd w:val="clear" w:color="auto" w:fill="FFFFFF" w:themeFill="background1"/>
        <w:rPr>
          <w:sz w:val="24"/>
          <w:szCs w:val="24"/>
        </w:rPr>
      </w:pPr>
    </w:p>
    <w:p w14:paraId="44BBD2F8" w14:textId="7ADB4D3E" w:rsidR="000E3974" w:rsidDel="00A80A7C" w:rsidRDefault="000E3974" w:rsidP="5F82077D">
      <w:pPr>
        <w:keepNext/>
        <w:shd w:val="clear" w:color="auto" w:fill="FFFFFF" w:themeFill="background1"/>
        <w:rPr>
          <w:del w:id="7" w:author="Author"/>
          <w:sz w:val="24"/>
          <w:szCs w:val="24"/>
        </w:rPr>
      </w:pPr>
    </w:p>
    <w:p w14:paraId="7499507A" w14:textId="3208D460" w:rsidR="000E3974" w:rsidRPr="00CE249F" w:rsidRDefault="000E3974" w:rsidP="63F42889">
      <w:pPr>
        <w:keepNext/>
        <w:shd w:val="clear" w:color="auto" w:fill="FFFFFF" w:themeFill="background1"/>
        <w:rPr>
          <w:sz w:val="24"/>
          <w:szCs w:val="24"/>
        </w:rPr>
      </w:pPr>
      <w:r>
        <w:rPr>
          <w:sz w:val="24"/>
          <w:szCs w:val="24"/>
        </w:rPr>
        <w:t xml:space="preserve">A total of </w:t>
      </w:r>
      <w:r w:rsidR="7C59561B" w:rsidRPr="63F42889">
        <w:rPr>
          <w:sz w:val="24"/>
          <w:szCs w:val="24"/>
        </w:rPr>
        <w:t>12,</w:t>
      </w:r>
      <w:r w:rsidR="7C59561B" w:rsidRPr="5F82077D">
        <w:rPr>
          <w:sz w:val="24"/>
          <w:szCs w:val="24"/>
        </w:rPr>
        <w:t>006</w:t>
      </w:r>
      <w:r>
        <w:rPr>
          <w:sz w:val="24"/>
          <w:szCs w:val="24"/>
        </w:rPr>
        <w:t xml:space="preserve"> (</w:t>
      </w:r>
      <w:r w:rsidRPr="00671A1C">
        <w:rPr>
          <w:sz w:val="24"/>
          <w:szCs w:val="24"/>
        </w:rPr>
        <w:t>54.5%</w:t>
      </w:r>
      <w:r>
        <w:rPr>
          <w:sz w:val="24"/>
          <w:szCs w:val="24"/>
        </w:rPr>
        <w:t>)</w:t>
      </w:r>
      <w:r w:rsidRPr="00671A1C">
        <w:rPr>
          <w:sz w:val="24"/>
          <w:szCs w:val="24"/>
        </w:rPr>
        <w:t xml:space="preserve"> participants originally randomized to COMIRNATY had ≥6 months </w:t>
      </w:r>
      <w:r>
        <w:rPr>
          <w:sz w:val="24"/>
          <w:szCs w:val="24"/>
        </w:rPr>
        <w:t xml:space="preserve">total (blinded and unblinded) </w:t>
      </w:r>
      <w:r w:rsidRPr="00671A1C">
        <w:rPr>
          <w:sz w:val="24"/>
          <w:szCs w:val="24"/>
        </w:rPr>
        <w:t xml:space="preserve">follow-up </w:t>
      </w:r>
      <w:r>
        <w:rPr>
          <w:sz w:val="24"/>
          <w:szCs w:val="24"/>
        </w:rPr>
        <w:t>after</w:t>
      </w:r>
      <w:r w:rsidRPr="00671A1C">
        <w:rPr>
          <w:sz w:val="24"/>
          <w:szCs w:val="24"/>
        </w:rPr>
        <w:t xml:space="preserve"> Dose </w:t>
      </w:r>
      <w:r>
        <w:rPr>
          <w:sz w:val="24"/>
          <w:szCs w:val="24"/>
        </w:rPr>
        <w:t xml:space="preserve">2.  </w:t>
      </w:r>
    </w:p>
    <w:p w14:paraId="4F4EE8B2" w14:textId="0B20B335" w:rsidR="00B72E03" w:rsidRDefault="00B72E03" w:rsidP="00A36C1A">
      <w:pPr>
        <w:keepNext/>
        <w:shd w:val="clear" w:color="auto" w:fill="FFFFFF"/>
        <w:rPr>
          <w:rFonts w:eastAsia="Times New Roman"/>
          <w:i/>
          <w:sz w:val="24"/>
          <w:szCs w:val="24"/>
        </w:rPr>
      </w:pPr>
    </w:p>
    <w:p w14:paraId="712CE715" w14:textId="735B3CDC" w:rsidR="006D3D78" w:rsidRPr="00F12E06" w:rsidRDefault="006D3D78" w:rsidP="006D3D78">
      <w:pPr>
        <w:keepNext/>
        <w:shd w:val="clear" w:color="auto" w:fill="FFFFFF"/>
        <w:rPr>
          <w:rFonts w:eastAsia="Times New Roman"/>
          <w:sz w:val="24"/>
        </w:rPr>
      </w:pPr>
      <w:r>
        <w:rPr>
          <w:rFonts w:eastAsia="Times New Roman"/>
          <w:sz w:val="24"/>
        </w:rPr>
        <w:t xml:space="preserve">In an analysis of </w:t>
      </w:r>
      <w:ins w:id="8" w:author="Author">
        <w:del w:id="9" w:author="Author">
          <w:r w:rsidDel="006E291E">
            <w:rPr>
              <w:rFonts w:eastAsia="Times New Roman"/>
              <w:sz w:val="24"/>
            </w:rPr>
            <w:delText xml:space="preserve">serious and </w:delText>
          </w:r>
        </w:del>
        <w:r w:rsidR="00A93EF9">
          <w:rPr>
            <w:rFonts w:eastAsia="Times New Roman"/>
            <w:sz w:val="24"/>
          </w:rPr>
          <w:t xml:space="preserve">all adverse events (including </w:t>
        </w:r>
      </w:ins>
      <w:r w:rsidR="006E291E">
        <w:rPr>
          <w:rFonts w:eastAsia="Times New Roman"/>
          <w:sz w:val="24"/>
        </w:rPr>
        <w:t xml:space="preserve">serious and </w:t>
      </w:r>
      <w:r>
        <w:rPr>
          <w:rFonts w:eastAsia="Times New Roman"/>
          <w:sz w:val="24"/>
        </w:rPr>
        <w:t>non-serious unsolicited adverse events</w:t>
      </w:r>
      <w:r w:rsidR="0069652F">
        <w:rPr>
          <w:rFonts w:eastAsia="Times New Roman"/>
          <w:sz w:val="24"/>
        </w:rPr>
        <w:t>)</w:t>
      </w:r>
      <w:ins w:id="10" w:author="Author">
        <w:r>
          <w:rPr>
            <w:rFonts w:eastAsia="Times New Roman"/>
            <w:sz w:val="24"/>
          </w:rPr>
          <w:t xml:space="preserve"> </w:t>
        </w:r>
      </w:ins>
      <w:r>
        <w:rPr>
          <w:rFonts w:eastAsia="Times New Roman"/>
          <w:sz w:val="24"/>
        </w:rPr>
        <w:t xml:space="preserve">reported through </w:t>
      </w:r>
      <w:r w:rsidRPr="00F12E06">
        <w:rPr>
          <w:rFonts w:eastAsia="Times New Roman"/>
          <w:sz w:val="24"/>
        </w:rPr>
        <w:t xml:space="preserve">1 month after Dose 2 in participants 16 through 55 years of age following any dose </w:t>
      </w:r>
      <w:r>
        <w:rPr>
          <w:rFonts w:eastAsia="Times New Roman"/>
          <w:sz w:val="24"/>
        </w:rPr>
        <w:t>(COMIRNATY group vs. placebo group),</w:t>
      </w:r>
      <w:r w:rsidRPr="00F12E06">
        <w:rPr>
          <w:rFonts w:eastAsia="Times New Roman"/>
          <w:sz w:val="24"/>
        </w:rPr>
        <w:t xml:space="preserve"> those assessed as adverse reactions</w:t>
      </w:r>
      <w:r>
        <w:rPr>
          <w:rFonts w:eastAsia="Times New Roman"/>
          <w:sz w:val="24"/>
        </w:rPr>
        <w:t xml:space="preserve"> not already captured by solicited local and systemic reactions </w:t>
      </w:r>
      <w:r w:rsidRPr="00F12E06">
        <w:rPr>
          <w:rFonts w:eastAsia="Times New Roman"/>
          <w:sz w:val="24"/>
        </w:rPr>
        <w:t xml:space="preserve">were nausea (1.4% </w:t>
      </w:r>
      <w:r>
        <w:rPr>
          <w:rFonts w:eastAsia="Times New Roman"/>
          <w:sz w:val="24"/>
        </w:rPr>
        <w:t>vs.</w:t>
      </w:r>
      <w:r w:rsidRPr="00F12E06">
        <w:rPr>
          <w:rFonts w:eastAsia="Times New Roman"/>
          <w:sz w:val="24"/>
        </w:rPr>
        <w:t xml:space="preserve"> 0.5%), malaise (0.7% </w:t>
      </w:r>
      <w:r>
        <w:rPr>
          <w:rFonts w:eastAsia="Times New Roman"/>
          <w:sz w:val="24"/>
        </w:rPr>
        <w:t>vs.</w:t>
      </w:r>
      <w:r w:rsidRPr="00F12E06">
        <w:rPr>
          <w:rFonts w:eastAsia="Times New Roman"/>
          <w:sz w:val="24"/>
        </w:rPr>
        <w:t xml:space="preserve"> 0.1%), asthenia (0.4% </w:t>
      </w:r>
      <w:r>
        <w:rPr>
          <w:rFonts w:eastAsia="Times New Roman"/>
          <w:sz w:val="24"/>
        </w:rPr>
        <w:t>vs.</w:t>
      </w:r>
      <w:r w:rsidRPr="00F12E06">
        <w:rPr>
          <w:rFonts w:eastAsia="Times New Roman"/>
          <w:sz w:val="24"/>
        </w:rPr>
        <w:t xml:space="preserve"> 0.1%), decreased appetite (0.2%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ins w:id="11" w:author="Author">
        <w:r w:rsidR="00270E80">
          <w:rPr>
            <w:rFonts w:eastAsia="Times New Roman"/>
            <w:sz w:val="24"/>
          </w:rPr>
          <w:t>0</w:t>
        </w:r>
        <w:del w:id="12" w:author="Author">
          <w:r w:rsidDel="00270E80">
            <w:rPr>
              <w:rFonts w:eastAsia="Times New Roman"/>
              <w:sz w:val="24"/>
            </w:rPr>
            <w:delText>1</w:delText>
          </w:r>
        </w:del>
      </w:ins>
      <w:r w:rsidRPr="00F12E06">
        <w:rPr>
          <w:rFonts w:eastAsia="Times New Roman"/>
          <w:sz w:val="24"/>
        </w:rPr>
        <w:t xml:space="preserve">%), hyperhidrosis (0.1%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ins w:id="13" w:author="Author">
        <w:r w:rsidR="00485876">
          <w:rPr>
            <w:rFonts w:eastAsia="Times New Roman"/>
            <w:sz w:val="24"/>
          </w:rPr>
          <w:t>0</w:t>
        </w:r>
        <w:del w:id="14" w:author="Author">
          <w:r w:rsidDel="00485876">
            <w:rPr>
              <w:rFonts w:eastAsia="Times New Roman"/>
              <w:sz w:val="24"/>
            </w:rPr>
            <w:delText>1</w:delText>
          </w:r>
        </w:del>
      </w:ins>
      <w:r w:rsidRPr="00F12E06">
        <w:rPr>
          <w:rFonts w:eastAsia="Times New Roman"/>
          <w:sz w:val="24"/>
        </w:rPr>
        <w:t xml:space="preserve">%), lethargy (0.1%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ins w:id="15" w:author="Author">
        <w:r w:rsidR="00485876">
          <w:rPr>
            <w:rFonts w:eastAsia="Times New Roman"/>
            <w:sz w:val="24"/>
          </w:rPr>
          <w:t>0</w:t>
        </w:r>
        <w:del w:id="16" w:author="Author">
          <w:r w:rsidDel="00485876">
            <w:rPr>
              <w:rFonts w:eastAsia="Times New Roman"/>
              <w:sz w:val="24"/>
            </w:rPr>
            <w:delText>1</w:delText>
          </w:r>
        </w:del>
      </w:ins>
      <w:r w:rsidRPr="00F12E06">
        <w:rPr>
          <w:rFonts w:eastAsia="Times New Roman"/>
          <w:sz w:val="24"/>
        </w:rPr>
        <w:t>%), and night sweats (0.1%</w:t>
      </w:r>
      <w:ins w:id="17" w:author="Author">
        <w:r w:rsidR="00401827">
          <w:rPr>
            <w:rFonts w:eastAsia="Times New Roman"/>
            <w:sz w:val="24"/>
          </w:rPr>
          <w:t> </w:t>
        </w:r>
      </w:ins>
      <w:del w:id="18" w:author="Author">
        <w:r w:rsidRPr="00F12E06" w:rsidDel="00401827">
          <w:rPr>
            <w:rFonts w:eastAsia="Times New Roman"/>
            <w:sz w:val="24"/>
          </w:rPr>
          <w:delText xml:space="preserve"> </w:delText>
        </w:r>
      </w:del>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ins w:id="19" w:author="Author">
        <w:r w:rsidR="00485876">
          <w:rPr>
            <w:rFonts w:eastAsia="Times New Roman"/>
            <w:sz w:val="24"/>
          </w:rPr>
          <w:t>0</w:t>
        </w:r>
        <w:del w:id="20" w:author="Author">
          <w:r w:rsidDel="00485876">
            <w:rPr>
              <w:rFonts w:eastAsia="Times New Roman"/>
              <w:sz w:val="24"/>
            </w:rPr>
            <w:delText>1</w:delText>
          </w:r>
        </w:del>
      </w:ins>
      <w:r w:rsidRPr="00F12E06">
        <w:rPr>
          <w:rFonts w:eastAsia="Times New Roman"/>
          <w:sz w:val="24"/>
        </w:rPr>
        <w:t xml:space="preserve">%). </w:t>
      </w:r>
    </w:p>
    <w:p w14:paraId="62AA1494" w14:textId="77777777" w:rsidR="006D3D78" w:rsidRPr="00F12E06" w:rsidRDefault="006D3D78" w:rsidP="006D3D78">
      <w:pPr>
        <w:keepNext/>
        <w:shd w:val="clear" w:color="auto" w:fill="FFFFFF"/>
        <w:rPr>
          <w:rFonts w:eastAsia="Times New Roman"/>
          <w:sz w:val="24"/>
        </w:rPr>
      </w:pPr>
    </w:p>
    <w:p w14:paraId="31E45233" w14:textId="0ABBF376" w:rsidR="006D3D78" w:rsidRDefault="006D3D78" w:rsidP="006D3D78">
      <w:pPr>
        <w:keepNext/>
        <w:shd w:val="clear" w:color="auto" w:fill="FFFFFF"/>
        <w:rPr>
          <w:rFonts w:eastAsia="Times New Roman"/>
          <w:sz w:val="24"/>
        </w:rPr>
      </w:pPr>
      <w:r>
        <w:rPr>
          <w:rFonts w:eastAsia="Times New Roman"/>
          <w:sz w:val="24"/>
        </w:rPr>
        <w:t xml:space="preserve">In an analysis of </w:t>
      </w:r>
      <w:ins w:id="21" w:author="Author">
        <w:r w:rsidR="009C4806">
          <w:rPr>
            <w:rFonts w:eastAsia="Times New Roman"/>
            <w:sz w:val="24"/>
          </w:rPr>
          <w:t>all adverse events (including</w:t>
        </w:r>
        <w:r w:rsidR="006E291E">
          <w:rPr>
            <w:rFonts w:eastAsia="Times New Roman"/>
            <w:sz w:val="24"/>
          </w:rPr>
          <w:t xml:space="preserve"> </w:t>
        </w:r>
      </w:ins>
      <w:r w:rsidR="006E291E">
        <w:rPr>
          <w:rFonts w:eastAsia="Times New Roman"/>
          <w:sz w:val="24"/>
        </w:rPr>
        <w:t>serious and</w:t>
      </w:r>
      <w:r w:rsidR="009C4806">
        <w:rPr>
          <w:rFonts w:eastAsia="Times New Roman"/>
          <w:sz w:val="24"/>
        </w:rPr>
        <w:t xml:space="preserve"> </w:t>
      </w:r>
      <w:r>
        <w:rPr>
          <w:rFonts w:eastAsia="Times New Roman"/>
          <w:sz w:val="24"/>
        </w:rPr>
        <w:t xml:space="preserve">non-serious unsolicited </w:t>
      </w:r>
      <w:r w:rsidRPr="00F12E06">
        <w:rPr>
          <w:rFonts w:eastAsia="Times New Roman"/>
          <w:sz w:val="24"/>
        </w:rPr>
        <w:t xml:space="preserve">adverse </w:t>
      </w:r>
      <w:r>
        <w:rPr>
          <w:rFonts w:eastAsia="Times New Roman"/>
          <w:sz w:val="24"/>
        </w:rPr>
        <w:t>events</w:t>
      </w:r>
      <w:ins w:id="22" w:author="Author">
        <w:r w:rsidR="009C4806">
          <w:rPr>
            <w:rFonts w:eastAsia="Times New Roman"/>
            <w:sz w:val="24"/>
          </w:rPr>
          <w:t>)</w:t>
        </w:r>
      </w:ins>
      <w:r>
        <w:rPr>
          <w:rFonts w:eastAsia="Times New Roman"/>
          <w:sz w:val="24"/>
        </w:rPr>
        <w:t xml:space="preserve"> reported</w:t>
      </w:r>
      <w:ins w:id="23" w:author="Author">
        <w:r>
          <w:rPr>
            <w:rFonts w:eastAsia="Times New Roman"/>
            <w:sz w:val="24"/>
          </w:rPr>
          <w:t xml:space="preserve"> </w:t>
        </w:r>
      </w:ins>
      <w:r>
        <w:rPr>
          <w:rFonts w:eastAsia="Times New Roman"/>
          <w:sz w:val="24"/>
        </w:rPr>
        <w:t xml:space="preserve">through </w:t>
      </w:r>
      <w:r w:rsidRPr="00F12E06">
        <w:rPr>
          <w:rFonts w:eastAsia="Times New Roman"/>
          <w:sz w:val="24"/>
        </w:rPr>
        <w:t xml:space="preserve">1 month after Dose 2 in participants 56 years of age and older following any dose (COMIRNATY group vs. placebo group), </w:t>
      </w:r>
      <w:r>
        <w:rPr>
          <w:rFonts w:eastAsia="Times New Roman"/>
          <w:sz w:val="24"/>
        </w:rPr>
        <w:t xml:space="preserve">those assessed as adverse reactions not already captured by solicited local and systemic reactions </w:t>
      </w:r>
      <w:r w:rsidRPr="00F12E06">
        <w:rPr>
          <w:rFonts w:eastAsia="Times New Roman"/>
          <w:sz w:val="24"/>
        </w:rPr>
        <w:t xml:space="preserve">were nausea (1.0% </w:t>
      </w:r>
      <w:r>
        <w:rPr>
          <w:rFonts w:eastAsia="Times New Roman"/>
          <w:sz w:val="24"/>
        </w:rPr>
        <w:t>vs.</w:t>
      </w:r>
      <w:r w:rsidRPr="00F12E06">
        <w:rPr>
          <w:rFonts w:eastAsia="Times New Roman"/>
          <w:sz w:val="24"/>
        </w:rPr>
        <w:t xml:space="preserve"> 0.3%), malaise (0.5% </w:t>
      </w:r>
      <w:r>
        <w:rPr>
          <w:rFonts w:eastAsia="Times New Roman"/>
          <w:sz w:val="24"/>
        </w:rPr>
        <w:t>vs.</w:t>
      </w:r>
      <w:r w:rsidRPr="00F12E06">
        <w:rPr>
          <w:rFonts w:eastAsia="Times New Roman"/>
          <w:sz w:val="24"/>
        </w:rPr>
        <w:t xml:space="preserve"> 0.1%), asthenia (0.3% </w:t>
      </w:r>
      <w:r>
        <w:rPr>
          <w:rFonts w:eastAsia="Times New Roman"/>
          <w:sz w:val="24"/>
        </w:rPr>
        <w:t>vs.</w:t>
      </w:r>
      <w:r w:rsidRPr="00F12E06">
        <w:rPr>
          <w:rFonts w:eastAsia="Times New Roman"/>
          <w:sz w:val="24"/>
        </w:rPr>
        <w:t xml:space="preserve"> 0.1%), lethargy (0.2%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ins w:id="24" w:author="Author">
        <w:r w:rsidR="009C4806">
          <w:rPr>
            <w:rFonts w:eastAsia="Times New Roman"/>
            <w:sz w:val="24"/>
          </w:rPr>
          <w:t>0</w:t>
        </w:r>
        <w:del w:id="25" w:author="Author">
          <w:r w:rsidDel="009C4806">
            <w:rPr>
              <w:rFonts w:eastAsia="Times New Roman"/>
              <w:sz w:val="24"/>
            </w:rPr>
            <w:delText>1</w:delText>
          </w:r>
        </w:del>
      </w:ins>
      <w:r w:rsidRPr="00F12E06">
        <w:rPr>
          <w:rFonts w:eastAsia="Times New Roman"/>
          <w:sz w:val="24"/>
        </w:rPr>
        <w:t xml:space="preserve">%), decreased appetite (0.1%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ins w:id="26" w:author="Author">
        <w:r w:rsidR="006E291E">
          <w:rPr>
            <w:rFonts w:eastAsia="Times New Roman"/>
            <w:sz w:val="24"/>
          </w:rPr>
          <w:t>0</w:t>
        </w:r>
        <w:del w:id="27" w:author="Author">
          <w:r w:rsidDel="006E291E">
            <w:rPr>
              <w:rFonts w:eastAsia="Times New Roman"/>
              <w:sz w:val="24"/>
            </w:rPr>
            <w:delText>1</w:delText>
          </w:r>
        </w:del>
      </w:ins>
      <w:r w:rsidRPr="00F12E06">
        <w:rPr>
          <w:rFonts w:eastAsia="Times New Roman"/>
          <w:sz w:val="24"/>
        </w:rPr>
        <w:t xml:space="preserve">%), hyperhidrosis (0.1%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ins w:id="28" w:author="Author">
        <w:r w:rsidR="006E291E">
          <w:rPr>
            <w:rFonts w:eastAsia="Times New Roman"/>
            <w:sz w:val="24"/>
          </w:rPr>
          <w:t>0</w:t>
        </w:r>
        <w:del w:id="29" w:author="Author">
          <w:r w:rsidDel="006E291E">
            <w:rPr>
              <w:rFonts w:eastAsia="Times New Roman"/>
              <w:sz w:val="24"/>
            </w:rPr>
            <w:delText>1</w:delText>
          </w:r>
        </w:del>
      </w:ins>
      <w:r w:rsidRPr="00F12E06">
        <w:rPr>
          <w:rFonts w:eastAsia="Times New Roman"/>
          <w:sz w:val="24"/>
        </w:rPr>
        <w:t xml:space="preserve">%), and night sweats (0.1%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ins w:id="30" w:author="Author">
        <w:r w:rsidR="009C4806">
          <w:rPr>
            <w:rFonts w:eastAsia="Times New Roman"/>
            <w:sz w:val="24"/>
          </w:rPr>
          <w:t>0</w:t>
        </w:r>
        <w:del w:id="31" w:author="Author">
          <w:r w:rsidDel="009C4806">
            <w:rPr>
              <w:rFonts w:eastAsia="Times New Roman"/>
              <w:sz w:val="24"/>
            </w:rPr>
            <w:delText>1</w:delText>
          </w:r>
        </w:del>
      </w:ins>
      <w:r w:rsidRPr="00F12E06">
        <w:rPr>
          <w:rFonts w:eastAsia="Times New Roman"/>
          <w:sz w:val="24"/>
        </w:rPr>
        <w:t>%).</w:t>
      </w:r>
    </w:p>
    <w:p w14:paraId="0087B4BA" w14:textId="77777777" w:rsidR="006D3D78" w:rsidRPr="0085778F" w:rsidRDefault="006D3D78" w:rsidP="00A36C1A">
      <w:pPr>
        <w:keepNext/>
        <w:shd w:val="clear" w:color="auto" w:fill="FFFFFF"/>
        <w:rPr>
          <w:rFonts w:eastAsia="Times New Roman"/>
          <w:i/>
          <w:sz w:val="24"/>
          <w:szCs w:val="24"/>
        </w:rPr>
      </w:pPr>
    </w:p>
    <w:p w14:paraId="69BE90CC" w14:textId="7ECE5F88"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Serious Adverse Events</w:t>
      </w:r>
    </w:p>
    <w:p w14:paraId="0AA0A3CF" w14:textId="77777777" w:rsidR="001F606F" w:rsidRPr="006F486D" w:rsidRDefault="001F606F" w:rsidP="00A36C1A">
      <w:pPr>
        <w:keepNext/>
        <w:shd w:val="clear" w:color="auto" w:fill="FFFFFF"/>
        <w:rPr>
          <w:rFonts w:eastAsia="Times New Roman"/>
          <w:sz w:val="24"/>
        </w:rPr>
      </w:pPr>
    </w:p>
    <w:p w14:paraId="6A5ADCBC" w14:textId="3E6EA9BB" w:rsidR="0092327E" w:rsidRPr="0000284B" w:rsidRDefault="0057762E" w:rsidP="0092327E">
      <w:pPr>
        <w:keepNext/>
        <w:shd w:val="clear" w:color="auto" w:fill="FFFFFF" w:themeFill="background1"/>
        <w:rPr>
          <w:rFonts w:eastAsia="Times New Roman"/>
          <w:sz w:val="24"/>
          <w:szCs w:val="24"/>
        </w:rPr>
      </w:pPr>
      <w:r w:rsidRPr="00B141B6">
        <w:rPr>
          <w:rFonts w:eastAsia="Times New Roman"/>
          <w:sz w:val="24"/>
          <w:szCs w:val="24"/>
        </w:rPr>
        <w:t xml:space="preserve">In </w:t>
      </w:r>
      <w:r w:rsidR="0092327E" w:rsidRPr="00B141B6">
        <w:rPr>
          <w:rFonts w:eastAsia="Times New Roman"/>
          <w:sz w:val="24"/>
          <w:szCs w:val="24"/>
        </w:rPr>
        <w:t>Study 2, among participants 16 through 55 years of age who had received at least 1 dose of vaccine or placebo (</w:t>
      </w:r>
      <w:r w:rsidR="0092327E" w:rsidRPr="00B141B6">
        <w:rPr>
          <w:rFonts w:eastAsia="Arial"/>
          <w:bCs/>
          <w:sz w:val="24"/>
          <w:szCs w:val="24"/>
        </w:rPr>
        <w:t>COMIRNATY</w:t>
      </w:r>
      <w:r w:rsidR="0092327E" w:rsidRPr="00B141B6">
        <w:rPr>
          <w:sz w:val="24"/>
          <w:szCs w:val="24"/>
        </w:rPr>
        <w:t xml:space="preserve"> </w:t>
      </w:r>
      <w:r w:rsidR="0092327E" w:rsidRPr="00B141B6">
        <w:rPr>
          <w:rFonts w:eastAsia="Times New Roman"/>
          <w:sz w:val="24"/>
          <w:szCs w:val="24"/>
        </w:rPr>
        <w:t>=12,995; placebo = 13,026), serious adverse events from Dose 1 up to the participant unblinding date in ongoing follow-up were reporte</w:t>
      </w:r>
      <w:r w:rsidR="0092327E" w:rsidRPr="00434ED6">
        <w:rPr>
          <w:rFonts w:eastAsia="Times New Roman"/>
          <w:sz w:val="24"/>
          <w:szCs w:val="24"/>
        </w:rPr>
        <w:t xml:space="preserve">d by 103 (0.8%) </w:t>
      </w:r>
      <w:r w:rsidR="0092327E" w:rsidRPr="00881E4F">
        <w:rPr>
          <w:rFonts w:eastAsia="Arial"/>
          <w:bCs/>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recipients and 117 (0.9%) placebo recipients. In a similar analysis, in participants 56 years of age and older (</w:t>
      </w:r>
      <w:r w:rsidR="0092327E" w:rsidRPr="00881E4F">
        <w:rPr>
          <w:rFonts w:eastAsia="Arial"/>
          <w:bCs/>
          <w:sz w:val="24"/>
          <w:szCs w:val="24"/>
        </w:rPr>
        <w:t>COMIRNATY</w:t>
      </w:r>
      <w:r w:rsidR="0092327E" w:rsidRPr="00881E4F">
        <w:rPr>
          <w:rFonts w:eastAsia="Times New Roman"/>
          <w:sz w:val="24"/>
          <w:szCs w:val="24"/>
        </w:rPr>
        <w:t xml:space="preserve"> =</w:t>
      </w:r>
      <w:r w:rsidR="00B06126">
        <w:rPr>
          <w:rFonts w:eastAsia="Times New Roman"/>
          <w:sz w:val="24"/>
          <w:szCs w:val="24"/>
        </w:rPr>
        <w:t> </w:t>
      </w:r>
      <w:r w:rsidR="0092327E" w:rsidRPr="00881E4F">
        <w:rPr>
          <w:rFonts w:eastAsia="Times New Roman"/>
          <w:sz w:val="24"/>
          <w:szCs w:val="24"/>
        </w:rPr>
        <w:t>8</w:t>
      </w:r>
      <w:r w:rsidR="00E943EF">
        <w:rPr>
          <w:rFonts w:eastAsia="Times New Roman"/>
          <w:sz w:val="24"/>
          <w:szCs w:val="24"/>
        </w:rPr>
        <w:t>,</w:t>
      </w:r>
      <w:r w:rsidR="0092327E" w:rsidRPr="00881E4F">
        <w:rPr>
          <w:rFonts w:eastAsia="Times New Roman"/>
          <w:sz w:val="24"/>
          <w:szCs w:val="24"/>
        </w:rPr>
        <w:t>931</w:t>
      </w:r>
      <w:ins w:id="32" w:author="Author">
        <w:r w:rsidR="004B2612">
          <w:rPr>
            <w:rFonts w:eastAsia="Times New Roman"/>
            <w:sz w:val="24"/>
            <w:szCs w:val="24"/>
          </w:rPr>
          <w:t>;</w:t>
        </w:r>
      </w:ins>
      <w:del w:id="33" w:author="Author">
        <w:r w:rsidR="0092327E" w:rsidRPr="00881E4F" w:rsidDel="004B2612">
          <w:rPr>
            <w:rFonts w:eastAsia="Times New Roman"/>
            <w:sz w:val="24"/>
            <w:szCs w:val="24"/>
          </w:rPr>
          <w:delText>,</w:delText>
        </w:r>
      </w:del>
      <w:r w:rsidR="0092327E" w:rsidRPr="00881E4F">
        <w:rPr>
          <w:rFonts w:eastAsia="Times New Roman"/>
          <w:sz w:val="24"/>
          <w:szCs w:val="24"/>
        </w:rPr>
        <w:t xml:space="preserve"> placebo = 8</w:t>
      </w:r>
      <w:r w:rsidR="00E943EF">
        <w:rPr>
          <w:rFonts w:eastAsia="Times New Roman"/>
          <w:sz w:val="24"/>
          <w:szCs w:val="24"/>
        </w:rPr>
        <w:t>,</w:t>
      </w:r>
      <w:r w:rsidR="0092327E" w:rsidRPr="00881E4F">
        <w:rPr>
          <w:rFonts w:eastAsia="Times New Roman"/>
          <w:sz w:val="24"/>
          <w:szCs w:val="24"/>
        </w:rPr>
        <w:t xml:space="preserve">895), serious adverse events were reported by 165 (1.8%) </w:t>
      </w:r>
      <w:r w:rsidR="0092327E" w:rsidRPr="00881E4F">
        <w:rPr>
          <w:rFonts w:eastAsia="Arial"/>
          <w:bCs/>
          <w:sz w:val="24"/>
          <w:szCs w:val="24"/>
        </w:rPr>
        <w:t>COMIRNATY</w:t>
      </w:r>
      <w:r w:rsidR="0092327E" w:rsidRPr="00881E4F">
        <w:rPr>
          <w:rFonts w:eastAsia="Times New Roman"/>
          <w:sz w:val="24"/>
          <w:szCs w:val="24"/>
        </w:rPr>
        <w:t xml:space="preserve"> recipients and 151 (1.7%) placebo recipients who received at least 1 dose of </w:t>
      </w:r>
      <w:r w:rsidR="0092327E" w:rsidRPr="00881E4F">
        <w:rPr>
          <w:rFonts w:eastAsia="Arial"/>
          <w:bCs/>
          <w:sz w:val="24"/>
          <w:szCs w:val="24"/>
        </w:rPr>
        <w:t>COMIRNATY</w:t>
      </w:r>
      <w:r w:rsidR="0092327E" w:rsidRPr="00881E4F">
        <w:rPr>
          <w:rFonts w:eastAsia="Times New Roman"/>
          <w:sz w:val="24"/>
          <w:szCs w:val="24"/>
        </w:rPr>
        <w:t xml:space="preserve"> or placebo, respectively. In these analyses, 58.2% of study participants had at least 4 months of follow-up after Dose 2. Among participants with confirmed </w:t>
      </w:r>
      <w:r w:rsidR="0092327E" w:rsidRPr="00881E4F">
        <w:rPr>
          <w:rFonts w:eastAsia="Times New Roman"/>
          <w:sz w:val="24"/>
          <w:szCs w:val="24"/>
        </w:rPr>
        <w:lastRenderedPageBreak/>
        <w:t xml:space="preserve">stable HIV infection serious adverse events from Dose 1 up to the participant unblinding date in ongoing follow-up were reported by 2 (2%) </w:t>
      </w:r>
      <w:r w:rsidR="0092327E" w:rsidRPr="00881E4F">
        <w:rPr>
          <w:rFonts w:eastAsia="Arial"/>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 xml:space="preserve">recipients and 2 (2%) placebo recipients. </w:t>
      </w:r>
    </w:p>
    <w:p w14:paraId="0BA594C1" w14:textId="77777777" w:rsidR="0057762E" w:rsidRPr="0057762E" w:rsidRDefault="0057762E" w:rsidP="0057762E">
      <w:pPr>
        <w:keepNext/>
        <w:shd w:val="clear" w:color="auto" w:fill="FFFFFF"/>
        <w:rPr>
          <w:rFonts w:eastAsia="Times New Roman"/>
          <w:sz w:val="24"/>
        </w:rPr>
      </w:pPr>
    </w:p>
    <w:p w14:paraId="6A486E60" w14:textId="17C83B3F" w:rsidR="0057762E" w:rsidRPr="0057762E" w:rsidRDefault="00285725" w:rsidP="0057762E">
      <w:pPr>
        <w:keepNext/>
        <w:shd w:val="clear" w:color="auto" w:fill="FFFFFF"/>
        <w:rPr>
          <w:rFonts w:eastAsia="Times New Roman"/>
          <w:sz w:val="24"/>
        </w:rPr>
      </w:pPr>
      <w:r>
        <w:rPr>
          <w:rFonts w:eastAsia="Times New Roman"/>
          <w:sz w:val="24"/>
        </w:rPr>
        <w:t>In the analysis of blinded, placebo-controlled follow-up, t</w:t>
      </w:r>
      <w:r w:rsidR="0057762E" w:rsidRPr="0057762E">
        <w:rPr>
          <w:rFonts w:eastAsia="Times New Roman"/>
          <w:sz w:val="24"/>
        </w:rPr>
        <w:t>here were no notable patterns between treatment groups for specific categories of serious adverse events (including neurologic, neuro-inflammatory, and thrombotic events) that would suggest a causal relationship to COMIRNATY.</w:t>
      </w:r>
      <w:r w:rsidR="00BF0F29">
        <w:rPr>
          <w:rFonts w:eastAsia="Times New Roman"/>
          <w:sz w:val="24"/>
        </w:rPr>
        <w:t xml:space="preserve"> </w:t>
      </w:r>
      <w:r w:rsidR="00BF0F29">
        <w:rPr>
          <w:sz w:val="24"/>
          <w:szCs w:val="24"/>
        </w:rPr>
        <w:t>In the analysis of unblinded follow-up, there were no notable patterns of specific categories of serious adverse events that would suggest a causal relationship to COMIRNATY.</w:t>
      </w:r>
    </w:p>
    <w:p w14:paraId="66775CB3" w14:textId="77777777" w:rsidR="00A36C1A" w:rsidRPr="006F486D" w:rsidRDefault="00A36C1A" w:rsidP="00A36C1A">
      <w:pPr>
        <w:shd w:val="clear" w:color="auto" w:fill="FFFFFF" w:themeFill="background1"/>
        <w:rPr>
          <w:rFonts w:eastAsia="Times New Roman"/>
          <w:sz w:val="24"/>
          <w:szCs w:val="24"/>
        </w:rPr>
      </w:pPr>
    </w:p>
    <w:p w14:paraId="0C2C230F" w14:textId="7B1A9B05" w:rsidR="00A36C1A" w:rsidRPr="003D7047" w:rsidRDefault="00A36C1A" w:rsidP="00A36C1A">
      <w:pPr>
        <w:keepNext/>
        <w:shd w:val="clear" w:color="auto" w:fill="FFFFFF"/>
        <w:rPr>
          <w:rFonts w:eastAsia="Times New Roman"/>
          <w:i/>
          <w:sz w:val="24"/>
          <w:szCs w:val="24"/>
        </w:rPr>
      </w:pPr>
      <w:del w:id="34" w:author="Author">
        <w:r w:rsidRPr="003D7047" w:rsidDel="00F30935">
          <w:rPr>
            <w:rFonts w:eastAsia="Times New Roman"/>
            <w:i/>
            <w:sz w:val="24"/>
            <w:szCs w:val="24"/>
          </w:rPr>
          <w:delText>Non-Serious</w:delText>
        </w:r>
        <w:r w:rsidRPr="003D7047" w:rsidDel="00FC26E6">
          <w:rPr>
            <w:rFonts w:eastAsia="Times New Roman"/>
            <w:i/>
            <w:sz w:val="24"/>
            <w:szCs w:val="24"/>
          </w:rPr>
          <w:delText xml:space="preserve"> </w:delText>
        </w:r>
      </w:del>
      <w:r w:rsidRPr="003D7047">
        <w:rPr>
          <w:rFonts w:eastAsia="Times New Roman"/>
          <w:i/>
          <w:sz w:val="24"/>
          <w:szCs w:val="24"/>
        </w:rPr>
        <w:t>Adverse Events</w:t>
      </w:r>
    </w:p>
    <w:p w14:paraId="1449BCBC" w14:textId="77777777" w:rsidR="00A36C1A" w:rsidRPr="006F486D" w:rsidRDefault="00A36C1A" w:rsidP="00A36C1A">
      <w:pPr>
        <w:keepNext/>
        <w:shd w:val="clear" w:color="auto" w:fill="FFFFFF"/>
        <w:rPr>
          <w:rFonts w:eastAsia="Times New Roman"/>
          <w:sz w:val="24"/>
        </w:rPr>
      </w:pPr>
    </w:p>
    <w:p w14:paraId="5469E998" w14:textId="04EC8E69" w:rsidR="005C0168" w:rsidRPr="006F486D" w:rsidRDefault="005C0168" w:rsidP="005C0168">
      <w:pPr>
        <w:keepNext/>
        <w:shd w:val="clear" w:color="auto" w:fill="FFFFFF"/>
        <w:rPr>
          <w:rFonts w:eastAsia="Times New Roman"/>
          <w:sz w:val="24"/>
        </w:rPr>
      </w:pPr>
      <w:r>
        <w:rPr>
          <w:rFonts w:eastAsia="Times New Roman"/>
          <w:sz w:val="24"/>
          <w:szCs w:val="24"/>
        </w:rPr>
        <w:t xml:space="preserve">In analyses of </w:t>
      </w:r>
      <w:ins w:id="35" w:author="Author">
        <w:r w:rsidR="00736380">
          <w:rPr>
            <w:rFonts w:eastAsia="Times New Roman"/>
            <w:sz w:val="24"/>
            <w:szCs w:val="24"/>
          </w:rPr>
          <w:t xml:space="preserve">all events (including serious and </w:t>
        </w:r>
      </w:ins>
      <w:r>
        <w:rPr>
          <w:rFonts w:eastAsia="Times New Roman"/>
          <w:sz w:val="24"/>
          <w:szCs w:val="24"/>
        </w:rPr>
        <w:t>non-serious unsolicited adverse events</w:t>
      </w:r>
      <w:r w:rsidR="00736380">
        <w:rPr>
          <w:rFonts w:eastAsia="Times New Roman"/>
          <w:sz w:val="24"/>
          <w:szCs w:val="24"/>
        </w:rPr>
        <w:t>)</w:t>
      </w:r>
      <w:r>
        <w:rPr>
          <w:rFonts w:eastAsia="Times New Roman"/>
          <w:sz w:val="24"/>
          <w:szCs w:val="24"/>
        </w:rPr>
        <w:t xml:space="preserve"> in Study 2 from Dose 1 up to the participant unblinding date</w:t>
      </w:r>
      <w:r w:rsidRPr="006F486D">
        <w:rPr>
          <w:rFonts w:eastAsia="Times New Roman"/>
          <w:sz w:val="24"/>
        </w:rPr>
        <w:t>, 58.2% of study participants had at least 4 months of follow-up after Dose</w:t>
      </w:r>
      <w:del w:id="36" w:author="Author">
        <w:r w:rsidRPr="006F486D" w:rsidDel="009741CC">
          <w:rPr>
            <w:rFonts w:eastAsia="Times New Roman"/>
            <w:sz w:val="24"/>
          </w:rPr>
          <w:delText xml:space="preserve"> </w:delText>
        </w:r>
      </w:del>
      <w:ins w:id="37" w:author="Author">
        <w:r w:rsidR="009741CC">
          <w:rPr>
            <w:rFonts w:eastAsia="Times New Roman"/>
            <w:sz w:val="24"/>
          </w:rPr>
          <w:t> </w:t>
        </w:r>
      </w:ins>
      <w:r w:rsidRPr="006F486D">
        <w:rPr>
          <w:rFonts w:eastAsia="Times New Roman"/>
          <w:sz w:val="24"/>
        </w:rPr>
        <w:t xml:space="preserve">2. </w:t>
      </w:r>
      <w:r>
        <w:rPr>
          <w:rFonts w:eastAsia="Times New Roman"/>
          <w:sz w:val="24"/>
          <w:szCs w:val="24"/>
        </w:rPr>
        <w:t xml:space="preserve">Among participants </w:t>
      </w:r>
      <w:r w:rsidRPr="008C71D0">
        <w:rPr>
          <w:rFonts w:eastAsia="Times New Roman"/>
          <w:sz w:val="24"/>
          <w:szCs w:val="24"/>
        </w:rPr>
        <w:t>16 through 55 years of age</w:t>
      </w:r>
      <w:r>
        <w:rPr>
          <w:rFonts w:eastAsia="Times New Roman"/>
          <w:sz w:val="24"/>
          <w:szCs w:val="24"/>
        </w:rPr>
        <w:t xml:space="preserve"> who received at least one dose of study vaccine,</w:t>
      </w:r>
      <w:r w:rsidRPr="008C71D0" w:rsidDel="00562347">
        <w:rPr>
          <w:rFonts w:eastAsia="Times New Roman"/>
          <w:sz w:val="24"/>
          <w:szCs w:val="24"/>
        </w:rPr>
        <w:t xml:space="preserve"> </w:t>
      </w:r>
      <w:r w:rsidRPr="008C71D0">
        <w:rPr>
          <w:rFonts w:eastAsia="Times New Roman"/>
          <w:sz w:val="24"/>
          <w:szCs w:val="24"/>
        </w:rPr>
        <w:t>12,995</w:t>
      </w:r>
      <w:del w:id="38" w:author="Author">
        <w:r w:rsidRPr="008C71D0" w:rsidDel="009741CC">
          <w:rPr>
            <w:rFonts w:eastAsia="Times New Roman"/>
            <w:sz w:val="24"/>
            <w:szCs w:val="24"/>
          </w:rPr>
          <w:delText xml:space="preserve"> </w:delText>
        </w:r>
      </w:del>
      <w:ins w:id="39" w:author="Author">
        <w:r w:rsidR="009741CC">
          <w:rPr>
            <w:rFonts w:eastAsia="Times New Roman"/>
            <w:sz w:val="24"/>
            <w:szCs w:val="24"/>
          </w:rPr>
          <w:t> </w:t>
        </w:r>
      </w:ins>
      <w:r>
        <w:rPr>
          <w:rFonts w:eastAsia="Times New Roman"/>
          <w:sz w:val="24"/>
          <w:szCs w:val="24"/>
        </w:rPr>
        <w:t>of whom</w:t>
      </w:r>
      <w:r w:rsidRPr="008C71D0">
        <w:rPr>
          <w:rFonts w:eastAsia="Times New Roman"/>
          <w:sz w:val="24"/>
          <w:szCs w:val="24"/>
        </w:rPr>
        <w:t xml:space="preserve"> received</w:t>
      </w:r>
      <w:r w:rsidRPr="008C71D0">
        <w:rPr>
          <w:rFonts w:eastAsia="Arial"/>
          <w:bCs/>
          <w:sz w:val="24"/>
          <w:szCs w:val="24"/>
        </w:rPr>
        <w:t xml:space="preserve"> COMIRNATY and 13,026 </w:t>
      </w:r>
      <w:r>
        <w:rPr>
          <w:rFonts w:eastAsia="Arial"/>
          <w:bCs/>
          <w:sz w:val="24"/>
          <w:szCs w:val="24"/>
        </w:rPr>
        <w:t>of whom</w:t>
      </w:r>
      <w:r w:rsidRPr="008C71D0">
        <w:rPr>
          <w:rFonts w:eastAsia="Arial"/>
          <w:bCs/>
          <w:sz w:val="24"/>
          <w:szCs w:val="24"/>
        </w:rPr>
        <w:t xml:space="preserve"> received placebo</w:t>
      </w:r>
      <w:r>
        <w:rPr>
          <w:rFonts w:eastAsia="Arial"/>
          <w:bCs/>
          <w:sz w:val="24"/>
          <w:szCs w:val="24"/>
        </w:rPr>
        <w:t xml:space="preserve">, </w:t>
      </w:r>
      <w:r>
        <w:rPr>
          <w:rFonts w:eastAsia="Times New Roman"/>
          <w:sz w:val="24"/>
          <w:szCs w:val="24"/>
        </w:rPr>
        <w:t>non-serious unsolicited adverse events</w:t>
      </w:r>
      <w:r w:rsidRPr="008C71D0">
        <w:rPr>
          <w:rFonts w:eastAsia="Times New Roman"/>
          <w:sz w:val="24"/>
          <w:szCs w:val="24"/>
        </w:rPr>
        <w:t xml:space="preserve"> were reported by 4</w:t>
      </w:r>
      <w:r>
        <w:rPr>
          <w:rFonts w:eastAsia="Times New Roman"/>
          <w:sz w:val="24"/>
          <w:szCs w:val="24"/>
        </w:rPr>
        <w:t>,</w:t>
      </w:r>
      <w:r w:rsidRPr="008C71D0">
        <w:rPr>
          <w:rFonts w:eastAsia="Times New Roman"/>
          <w:sz w:val="24"/>
          <w:szCs w:val="24"/>
        </w:rPr>
        <w:t xml:space="preserve">396 (33.8%) participants </w:t>
      </w:r>
      <w:r>
        <w:rPr>
          <w:rFonts w:eastAsia="Times New Roman"/>
          <w:sz w:val="24"/>
          <w:szCs w:val="24"/>
        </w:rPr>
        <w:t>in the</w:t>
      </w:r>
      <w:r w:rsidRPr="008C71D0">
        <w:rPr>
          <w:rFonts w:eastAsia="Times New Roman"/>
          <w:sz w:val="24"/>
          <w:szCs w:val="24"/>
        </w:rPr>
        <w:t xml:space="preserve"> </w:t>
      </w:r>
      <w:r w:rsidRPr="008C71D0">
        <w:rPr>
          <w:rFonts w:eastAsia="Arial"/>
          <w:bCs/>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2</w:t>
      </w:r>
      <w:r>
        <w:rPr>
          <w:rFonts w:eastAsia="Times New Roman"/>
          <w:sz w:val="24"/>
          <w:szCs w:val="24"/>
        </w:rPr>
        <w:t>,</w:t>
      </w:r>
      <w:r w:rsidRPr="008C71D0">
        <w:rPr>
          <w:rFonts w:eastAsia="Times New Roman"/>
          <w:sz w:val="24"/>
          <w:szCs w:val="24"/>
        </w:rPr>
        <w:t xml:space="preserve">136 (16.4%) participants in the placebo group. In a similar analysis in participants 56 years of age and older </w:t>
      </w:r>
      <w:r>
        <w:rPr>
          <w:rFonts w:eastAsia="Arial"/>
          <w:bCs/>
          <w:sz w:val="24"/>
          <w:szCs w:val="24"/>
        </w:rPr>
        <w:t xml:space="preserve">that included 8,931 </w:t>
      </w:r>
      <w:r w:rsidRPr="008C71D0">
        <w:rPr>
          <w:rFonts w:eastAsia="Arial"/>
          <w:bCs/>
          <w:sz w:val="24"/>
          <w:szCs w:val="24"/>
        </w:rPr>
        <w:t>COMIRNATY</w:t>
      </w:r>
      <w:r>
        <w:rPr>
          <w:rFonts w:eastAsia="Times New Roman"/>
          <w:sz w:val="24"/>
          <w:szCs w:val="24"/>
        </w:rPr>
        <w:t xml:space="preserve"> recipients and</w:t>
      </w:r>
      <w:r w:rsidRPr="008C71D0">
        <w:rPr>
          <w:rFonts w:eastAsia="Times New Roman"/>
          <w:sz w:val="24"/>
          <w:szCs w:val="24"/>
        </w:rPr>
        <w:t xml:space="preserve"> </w:t>
      </w:r>
      <w:r>
        <w:rPr>
          <w:rFonts w:eastAsia="Times New Roman"/>
          <w:sz w:val="24"/>
          <w:szCs w:val="24"/>
        </w:rPr>
        <w:t xml:space="preserve">8,895 </w:t>
      </w:r>
      <w:r w:rsidRPr="008C71D0">
        <w:rPr>
          <w:rFonts w:eastAsia="Times New Roman"/>
          <w:sz w:val="24"/>
          <w:szCs w:val="24"/>
        </w:rPr>
        <w:t>placebo</w:t>
      </w:r>
      <w:r>
        <w:rPr>
          <w:rFonts w:eastAsia="Times New Roman"/>
          <w:sz w:val="24"/>
          <w:szCs w:val="24"/>
        </w:rPr>
        <w:t> recipients</w:t>
      </w:r>
      <w:r w:rsidRPr="008C71D0">
        <w:rPr>
          <w:rFonts w:eastAsia="Times New Roman"/>
          <w:sz w:val="24"/>
          <w:szCs w:val="24"/>
        </w:rPr>
        <w:t xml:space="preserve">, </w:t>
      </w:r>
      <w:r>
        <w:rPr>
          <w:rFonts w:eastAsia="Times New Roman"/>
          <w:sz w:val="24"/>
          <w:szCs w:val="24"/>
        </w:rPr>
        <w:t>non-serious unsolicited adverse events</w:t>
      </w:r>
      <w:r w:rsidRPr="008C71D0">
        <w:rPr>
          <w:rFonts w:eastAsia="Times New Roman"/>
          <w:sz w:val="24"/>
          <w:szCs w:val="24"/>
        </w:rPr>
        <w:t xml:space="preserve"> were reported by 2</w:t>
      </w:r>
      <w:r>
        <w:rPr>
          <w:rFonts w:eastAsia="Times New Roman"/>
          <w:sz w:val="24"/>
          <w:szCs w:val="24"/>
        </w:rPr>
        <w:t>,</w:t>
      </w:r>
      <w:r w:rsidRPr="008C71D0">
        <w:rPr>
          <w:rFonts w:eastAsia="Times New Roman"/>
          <w:sz w:val="24"/>
          <w:szCs w:val="24"/>
        </w:rPr>
        <w:t xml:space="preserve">551 (28.6%) participants </w:t>
      </w:r>
      <w:r>
        <w:rPr>
          <w:rFonts w:eastAsia="Times New Roman"/>
          <w:sz w:val="24"/>
          <w:szCs w:val="24"/>
        </w:rPr>
        <w:t>in the</w:t>
      </w:r>
      <w:r w:rsidRPr="008C71D0">
        <w:rPr>
          <w:rFonts w:eastAsia="Times New Roman"/>
          <w:sz w:val="24"/>
          <w:szCs w:val="24"/>
        </w:rPr>
        <w:t xml:space="preserve"> </w:t>
      </w:r>
      <w:r w:rsidRPr="008C71D0">
        <w:rPr>
          <w:rFonts w:eastAsia="Arial"/>
          <w:bCs/>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1</w:t>
      </w:r>
      <w:r>
        <w:rPr>
          <w:rFonts w:eastAsia="Times New Roman"/>
          <w:sz w:val="24"/>
          <w:szCs w:val="24"/>
        </w:rPr>
        <w:t>,</w:t>
      </w:r>
      <w:r w:rsidRPr="008C71D0">
        <w:rPr>
          <w:rFonts w:eastAsia="Times New Roman"/>
          <w:sz w:val="24"/>
          <w:szCs w:val="24"/>
        </w:rPr>
        <w:t xml:space="preserve">432 (16.1%) participants in the placebo group. Among participants with confirmed stable HIV infection, </w:t>
      </w:r>
      <w:r>
        <w:rPr>
          <w:rFonts w:eastAsia="Times New Roman"/>
          <w:sz w:val="24"/>
          <w:szCs w:val="24"/>
        </w:rPr>
        <w:t>non-serious unsolicited adverse events</w:t>
      </w:r>
      <w:r w:rsidRPr="008C71D0">
        <w:rPr>
          <w:rFonts w:eastAsia="Times New Roman"/>
          <w:sz w:val="24"/>
          <w:szCs w:val="24"/>
        </w:rPr>
        <w:t xml:space="preserve"> were reported by 29 (29%) participants </w:t>
      </w:r>
      <w:r>
        <w:rPr>
          <w:rFonts w:eastAsia="Times New Roman"/>
          <w:sz w:val="24"/>
          <w:szCs w:val="24"/>
        </w:rPr>
        <w:t>in the</w:t>
      </w:r>
      <w:r w:rsidRPr="008C71D0">
        <w:rPr>
          <w:rFonts w:eastAsia="Times New Roman"/>
          <w:sz w:val="24"/>
          <w:szCs w:val="24"/>
        </w:rPr>
        <w:t xml:space="preserve"> </w:t>
      </w:r>
      <w:r w:rsidRPr="008C71D0">
        <w:rPr>
          <w:rFonts w:eastAsia="Arial"/>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15 (15%) participants in the placebo group.</w:t>
      </w:r>
      <w:r>
        <w:rPr>
          <w:rFonts w:eastAsia="Times New Roman"/>
          <w:sz w:val="24"/>
          <w:szCs w:val="24"/>
        </w:rPr>
        <w:t xml:space="preserve"> </w:t>
      </w:r>
      <w:r w:rsidRPr="006F486D">
        <w:rPr>
          <w:rFonts w:eastAsia="Times New Roman"/>
          <w:sz w:val="24"/>
        </w:rPr>
        <w:t xml:space="preserve">The higher frequency of reported unsolicited non-serious adverse events among </w:t>
      </w:r>
      <w:r>
        <w:rPr>
          <w:rFonts w:eastAsia="Times New Roman"/>
          <w:sz w:val="24"/>
        </w:rPr>
        <w:t>COMIRNATY</w:t>
      </w:r>
      <w:r w:rsidRPr="006F486D">
        <w:rPr>
          <w:rFonts w:eastAsia="Times New Roman"/>
          <w:sz w:val="24"/>
        </w:rPr>
        <w:t xml:space="preserve"> recipients compared to placebo recipients was primarily attributed to events</w:t>
      </w:r>
      <w:r>
        <w:rPr>
          <w:rFonts w:eastAsia="Times New Roman"/>
          <w:sz w:val="24"/>
        </w:rPr>
        <w:t xml:space="preserve"> that are consistent with </w:t>
      </w:r>
      <w:r w:rsidRPr="006F486D">
        <w:rPr>
          <w:rFonts w:eastAsia="Times New Roman"/>
          <w:sz w:val="24"/>
        </w:rPr>
        <w:t xml:space="preserve">adverse reactions solicited among participants in the reactogenicity subset </w:t>
      </w:r>
      <w:r>
        <w:rPr>
          <w:rFonts w:eastAsia="Times New Roman"/>
          <w:sz w:val="24"/>
        </w:rPr>
        <w:t>(</w:t>
      </w:r>
      <w:r w:rsidRPr="007C2A5F">
        <w:rPr>
          <w:rFonts w:eastAsia="Times New Roman"/>
          <w:sz w:val="24"/>
        </w:rPr>
        <w:t>Table</w:t>
      </w:r>
      <w:r w:rsidRPr="006F486D">
        <w:rPr>
          <w:rFonts w:eastAsia="Times New Roman"/>
          <w:sz w:val="24"/>
        </w:rPr>
        <w:t xml:space="preserve"> 3 and Table 4</w:t>
      </w:r>
      <w:r>
        <w:rPr>
          <w:rFonts w:eastAsia="Times New Roman"/>
          <w:sz w:val="24"/>
        </w:rPr>
        <w:t>)</w:t>
      </w:r>
      <w:r w:rsidRPr="006F486D">
        <w:rPr>
          <w:rFonts w:eastAsia="Times New Roman"/>
          <w:sz w:val="24"/>
        </w:rPr>
        <w:t xml:space="preserve">.  </w:t>
      </w:r>
    </w:p>
    <w:p w14:paraId="3FA98DCE" w14:textId="2FE7457E" w:rsidR="00A36C1A" w:rsidRDefault="00A36C1A" w:rsidP="00A36C1A">
      <w:pPr>
        <w:keepNext/>
        <w:shd w:val="clear" w:color="auto" w:fill="FFFFFF"/>
        <w:rPr>
          <w:rFonts w:eastAsia="Times New Roman"/>
          <w:sz w:val="24"/>
        </w:rPr>
      </w:pPr>
    </w:p>
    <w:p w14:paraId="5661BF33" w14:textId="47799D3B" w:rsidR="00586040" w:rsidRDefault="00586040" w:rsidP="00A36C1A">
      <w:pPr>
        <w:keepNext/>
        <w:shd w:val="clear" w:color="auto" w:fill="FFFFFF"/>
        <w:rPr>
          <w:rFonts w:eastAsia="Times New Roman"/>
          <w:sz w:val="24"/>
          <w:szCs w:val="24"/>
        </w:rPr>
      </w:pPr>
      <w:r w:rsidRPr="007B61C5">
        <w:rPr>
          <w:rFonts w:eastAsia="Times New Roman"/>
          <w:sz w:val="24"/>
          <w:szCs w:val="24"/>
        </w:rPr>
        <w:t xml:space="preserve">From Dose 1 up to the participant unblinding date, reports of lymphadenopathy were imbalanced with notably more cases in the </w:t>
      </w:r>
      <w:r w:rsidRPr="007B61C5">
        <w:rPr>
          <w:rFonts w:eastAsia="Arial"/>
          <w:sz w:val="24"/>
          <w:szCs w:val="24"/>
        </w:rPr>
        <w:t>COMIRNATY</w:t>
      </w:r>
      <w:r w:rsidRPr="007B61C5">
        <w:rPr>
          <w:rFonts w:eastAsia="Times New Roman"/>
          <w:sz w:val="24"/>
          <w:szCs w:val="24"/>
        </w:rPr>
        <w:t xml:space="preserve"> group (</w:t>
      </w:r>
      <w:r w:rsidRPr="007B61C5">
        <w:rPr>
          <w:sz w:val="24"/>
          <w:szCs w:val="24"/>
        </w:rPr>
        <w:t>87</w:t>
      </w:r>
      <w:r w:rsidR="0081279C">
        <w:rPr>
          <w:sz w:val="24"/>
          <w:szCs w:val="24"/>
        </w:rPr>
        <w:t>, one of which was serious</w:t>
      </w:r>
      <w:r w:rsidRPr="007B61C5">
        <w:rPr>
          <w:rFonts w:eastAsia="Times New Roman"/>
          <w:sz w:val="24"/>
          <w:szCs w:val="24"/>
        </w:rPr>
        <w:t>) v</w:t>
      </w:r>
      <w:r w:rsidR="00957307" w:rsidRPr="007B61C5">
        <w:rPr>
          <w:rFonts w:eastAsia="Times New Roman"/>
          <w:sz w:val="24"/>
          <w:szCs w:val="24"/>
        </w:rPr>
        <w:t>ersu</w:t>
      </w:r>
      <w:r w:rsidRPr="007B61C5">
        <w:rPr>
          <w:rFonts w:eastAsia="Times New Roman"/>
          <w:sz w:val="24"/>
          <w:szCs w:val="24"/>
        </w:rPr>
        <w:t>s the placebo group (</w:t>
      </w:r>
      <w:r w:rsidRPr="007B61C5">
        <w:rPr>
          <w:sz w:val="24"/>
          <w:szCs w:val="24"/>
        </w:rPr>
        <w:t>8</w:t>
      </w:r>
      <w:r w:rsidRPr="007B61C5">
        <w:rPr>
          <w:rFonts w:eastAsia="Times New Roman"/>
          <w:sz w:val="24"/>
          <w:szCs w:val="24"/>
        </w:rPr>
        <w:t>).</w:t>
      </w:r>
    </w:p>
    <w:p w14:paraId="6A6760FB" w14:textId="77777777" w:rsidR="003C6870" w:rsidRPr="006F486D" w:rsidRDefault="003C6870" w:rsidP="00A36C1A">
      <w:pPr>
        <w:keepNext/>
        <w:shd w:val="clear" w:color="auto" w:fill="FFFFFF"/>
        <w:rPr>
          <w:rFonts w:eastAsia="Times New Roman"/>
          <w:sz w:val="24"/>
        </w:rPr>
      </w:pPr>
    </w:p>
    <w:p w14:paraId="66B1EAEE" w14:textId="21989588"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w:t>
      </w:r>
      <w:r w:rsidRPr="006F486D" w:rsidDel="00651BBB">
        <w:rPr>
          <w:rFonts w:eastAsia="Times New Roman"/>
          <w:sz w:val="24"/>
        </w:rPr>
        <w:t xml:space="preserve">Bell’s palsy </w:t>
      </w:r>
      <w:r w:rsidRPr="006F486D">
        <w:rPr>
          <w:rFonts w:eastAsia="Times New Roman"/>
          <w:sz w:val="24"/>
        </w:rPr>
        <w:t>(facial paralysis) was reported by 4</w:t>
      </w:r>
      <w:del w:id="40" w:author="Author">
        <w:r w:rsidRPr="006F486D" w:rsidDel="009741CC">
          <w:rPr>
            <w:rFonts w:eastAsia="Times New Roman"/>
            <w:sz w:val="24"/>
          </w:rPr>
          <w:delText xml:space="preserve"> </w:delText>
        </w:r>
      </w:del>
      <w:ins w:id="41" w:author="Author">
        <w:r w:rsidR="009741CC">
          <w:rPr>
            <w:rFonts w:eastAsia="Times New Roman"/>
            <w:sz w:val="24"/>
          </w:rPr>
          <w:t> </w:t>
        </w:r>
      </w:ins>
      <w:r w:rsidRPr="006F486D">
        <w:rPr>
          <w:rFonts w:eastAsia="Times New Roman"/>
          <w:sz w:val="24"/>
        </w:rPr>
        <w:t xml:space="preserve">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determine a causal relationship with the vaccine. </w:t>
      </w:r>
      <w:r w:rsidR="001D6A17">
        <w:rPr>
          <w:rFonts w:eastAsia="Times New Roman"/>
          <w:sz w:val="24"/>
        </w:rPr>
        <w:t>In the analysis of blinded, placebo-controlled follow-up, t</w:t>
      </w:r>
      <w:r w:rsidRPr="006F486D">
        <w:rPr>
          <w:rFonts w:eastAsia="Times New Roman"/>
          <w:sz w:val="24"/>
        </w:rPr>
        <w:t xml:space="preserve">here 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r w:rsidR="005233BE">
        <w:rPr>
          <w:rFonts w:eastAsia="Times New Roman"/>
          <w:sz w:val="24"/>
        </w:rPr>
        <w:t xml:space="preserve"> </w:t>
      </w:r>
      <w:r w:rsidR="005233BE">
        <w:rPr>
          <w:sz w:val="24"/>
          <w:szCs w:val="24"/>
        </w:rPr>
        <w:t>In the analysis of unblinded follow-up, there were no notable patterns of specific categories of non-serious adverse events that would suggest a causal relationship to COMIRNATY.</w:t>
      </w:r>
    </w:p>
    <w:p w14:paraId="58A668FB" w14:textId="77777777"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r w:rsidR="00D032B3" w:rsidRPr="00177859">
        <w:rPr>
          <w:rFonts w:eastAsia="Times New Roman"/>
          <w:b/>
          <w:sz w:val="24"/>
        </w:rPr>
        <w:t>Post</w:t>
      </w:r>
      <w:r w:rsidR="00586040">
        <w:rPr>
          <w:rFonts w:eastAsia="Times New Roman"/>
          <w:b/>
          <w:sz w:val="24"/>
        </w:rPr>
        <w:t>m</w:t>
      </w:r>
      <w:r w:rsidR="005B025D">
        <w:rPr>
          <w:rFonts w:eastAsia="Times New Roman"/>
          <w:b/>
          <w:sz w:val="24"/>
        </w:rPr>
        <w:t xml:space="preserve">arketing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The following adverse reactions have been identified during post</w:t>
      </w:r>
      <w:r w:rsidR="005B025D">
        <w:rPr>
          <w:rFonts w:eastAsia="Times New Roman"/>
          <w:sz w:val="24"/>
          <w:szCs w:val="24"/>
        </w:rPr>
        <w:t xml:space="preserve">marketing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lastRenderedPageBreak/>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42" w:name="_Hlk64440336"/>
      <w:r w:rsidRPr="006F486D">
        <w:rPr>
          <w:sz w:val="24"/>
          <w:szCs w:val="24"/>
        </w:rPr>
        <w:t>Musculoskeletal and Connective Tissue Disorders</w:t>
      </w:r>
      <w:bookmarkEnd w:id="42"/>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8</w:t>
      </w:r>
      <w:r w:rsidR="004C4981">
        <w:rPr>
          <w:rFonts w:ascii="Times New Roman" w:hAnsi="Times New Roman"/>
        </w:rPr>
        <w:tab/>
      </w:r>
      <w:r w:rsidRPr="00177859">
        <w:rPr>
          <w:rFonts w:ascii="Times New Roman" w:hAnsi="Times New Roman"/>
        </w:rPr>
        <w:t>USE IN SPECIFIC POPULATIONS</w:t>
      </w:r>
    </w:p>
    <w:p w14:paraId="4DFCC5A7" w14:textId="77777777" w:rsidR="001E7AF3" w:rsidRPr="00177859" w:rsidRDefault="001E7AF3" w:rsidP="00D907F9">
      <w:pPr>
        <w:pStyle w:val="PIHeading1"/>
        <w:keepLines w:val="0"/>
        <w:shd w:val="clear" w:color="auto" w:fill="FFFFFF"/>
        <w:spacing w:before="0" w:after="0"/>
        <w:rPr>
          <w:rFonts w:ascii="Times New Roman" w:hAnsi="Times New Roman"/>
        </w:rPr>
      </w:pPr>
    </w:p>
    <w:p w14:paraId="1FDE8DAD" w14:textId="471C7239" w:rsidR="00D45FE0" w:rsidRPr="00177859" w:rsidRDefault="00E845A4" w:rsidP="00D907F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74FB61E1" w:rsidR="00E04F22"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AE6FC95" w14:textId="69E56DCF" w:rsidR="006D333B" w:rsidRPr="006D333B" w:rsidRDefault="006D333B" w:rsidP="006D333B">
      <w:pPr>
        <w:rPr>
          <w:sz w:val="24"/>
          <w:szCs w:val="24"/>
        </w:rPr>
      </w:pP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hyperlink r:id="rId21" w:tgtFrame="_blank" w:tooltip="https://mothertobaby.org/ongoing-study/covid19-vaccines/" w:history="1">
        <w:r w:rsidRPr="007E4474">
          <w:rPr>
            <w:rStyle w:val="Hyperlink"/>
            <w:sz w:val="24"/>
            <w:szCs w:val="24"/>
          </w:rPr>
          <w:t>https://mothertobaby.org/ongoing-study/covid19-vaccines/</w:t>
        </w:r>
      </w:hyperlink>
      <w:r>
        <w:rPr>
          <w:sz w:val="24"/>
          <w:szCs w:val="24"/>
        </w:rPr>
        <w:t>.</w:t>
      </w:r>
    </w:p>
    <w:p w14:paraId="2CE0DBE4" w14:textId="77777777" w:rsidR="006D333B" w:rsidRPr="006F486D" w:rsidRDefault="006D333B"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39FDC54A"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w:t>
      </w:r>
      <w:r w:rsidR="00E332FA">
        <w:rPr>
          <w:sz w:val="24"/>
          <w:szCs w:val="24"/>
        </w:rPr>
        <w:t>4</w:t>
      </w:r>
      <w:r w:rsidRPr="00FA6A79">
        <w:rPr>
          <w:sz w:val="24"/>
          <w:szCs w:val="24"/>
        </w:rPr>
        <w:t xml:space="preserve">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lastRenderedPageBreak/>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638A3539" w:rsidR="00792211" w:rsidRPr="00695856" w:rsidRDefault="001B1BE2" w:rsidP="00D907F9">
      <w:pPr>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w:t>
      </w:r>
      <w:r w:rsidR="00250B76">
        <w:rPr>
          <w:sz w:val="24"/>
          <w:szCs w:val="24"/>
        </w:rPr>
        <w:t>,</w:t>
      </w:r>
      <w:r>
        <w:rPr>
          <w:sz w:val="24"/>
          <w:szCs w:val="24"/>
        </w:rPr>
        <w:t>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4DFCC5DC" w14:textId="784CC3C1" w:rsidR="009036D5" w:rsidRPr="00177859" w:rsidRDefault="009036D5" w:rsidP="00D907F9">
      <w:pPr>
        <w:shd w:val="clear" w:color="auto" w:fill="FFFFFF" w:themeFill="background1"/>
        <w:rPr>
          <w:rFonts w:eastAsia="Times New Roman"/>
          <w:b/>
          <w:sz w:val="24"/>
        </w:rPr>
      </w:pPr>
    </w:p>
    <w:p w14:paraId="4DFCC5E5" w14:textId="6AAA7B9B"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r w:rsidRPr="00177859">
        <w:rPr>
          <w:rFonts w:ascii="Times New Roman" w:hAnsi="Times New Roman"/>
        </w:rPr>
        <w:t xml:space="preserve">DESCRIPTION </w:t>
      </w:r>
    </w:p>
    <w:p w14:paraId="4DFCC5E6" w14:textId="45F0CEDB" w:rsidR="001E7AF3" w:rsidRDefault="001E7AF3" w:rsidP="00D907F9">
      <w:pPr>
        <w:keepNext/>
        <w:shd w:val="clear" w:color="auto" w:fill="FFFFFF"/>
        <w:rPr>
          <w:rFonts w:eastAsia="Times New Roman"/>
          <w:sz w:val="24"/>
        </w:rPr>
      </w:pPr>
    </w:p>
    <w:p w14:paraId="655208E5" w14:textId="44BE6AC1"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is supplied as a frozen suspension in multiple dose vials;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r w:rsidRPr="000918D9">
        <w:rPr>
          <w:sz w:val="24"/>
          <w:szCs w:val="24"/>
        </w:rPr>
        <w:t>hydroxybutyl)azanediyl)bis(hexane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E9C34E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[see Use in Special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D907F9"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
      </w:pPr>
      <w:r w:rsidRPr="00D907F9">
        <w:rPr>
          <w:rFonts w:ascii="Times New Roman" w:hAnsi="Times New Roman"/>
          <w:b w:val="0"/>
          <w:bCs/>
          <w:u w:val="single"/>
        </w:rPr>
        <w:t>Efficacy in Participants 16 Years of Age and Older</w:t>
      </w:r>
      <w:r w:rsidRPr="00D907F9" w:rsidDel="00792211">
        <w:rPr>
          <w:rFonts w:ascii="Times New Roman" w:hAnsi="Times New Roman"/>
          <w:b w:val="0"/>
          <w:bCs/>
          <w:u w:val="singl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year stratum. The study excluded participants who were 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sz w:val="24"/>
          <w:szCs w:val="24"/>
        </w:rPr>
      </w:pPr>
    </w:p>
    <w:p w14:paraId="4837C731" w14:textId="34ED1678" w:rsidR="00796B91" w:rsidRPr="00835BE7" w:rsidRDefault="00796B91" w:rsidP="00796B91">
      <w:pPr>
        <w:rPr>
          <w:sz w:val="24"/>
          <w:szCs w:val="24"/>
        </w:rPr>
      </w:pPr>
      <w:bookmarkStart w:id="43" w:name="_Hlk80252769"/>
      <w:r w:rsidRPr="00566534">
        <w:rPr>
          <w:sz w:val="24"/>
          <w:szCs w:val="24"/>
        </w:rPr>
        <w:t>Overall, among the total participants who received COMIRNATY or placebo</w:t>
      </w:r>
      <w:bookmarkEnd w:id="43"/>
      <w:r w:rsidRPr="00566534">
        <w:rPr>
          <w:sz w:val="24"/>
          <w:szCs w:val="24"/>
        </w:rPr>
        <w:t>, 51.4% or 50.</w:t>
      </w:r>
      <w:r w:rsidR="00846584">
        <w:rPr>
          <w:sz w:val="24"/>
          <w:szCs w:val="24"/>
        </w:rPr>
        <w:t>3</w:t>
      </w:r>
      <w:r w:rsidRPr="00566534">
        <w:rPr>
          <w:sz w:val="24"/>
          <w:szCs w:val="24"/>
        </w:rPr>
        <w:t>% were male and 48.6% or 49.</w:t>
      </w:r>
      <w:r w:rsidR="0049633C">
        <w:rPr>
          <w:sz w:val="24"/>
          <w:szCs w:val="24"/>
        </w:rPr>
        <w:t>7</w:t>
      </w:r>
      <w:r w:rsidRPr="00566534">
        <w:rPr>
          <w:sz w:val="24"/>
          <w:szCs w:val="24"/>
        </w:rPr>
        <w:t xml:space="preserve">% were female, </w:t>
      </w:r>
      <w:r w:rsidR="0061136E" w:rsidRPr="00566534">
        <w:rPr>
          <w:sz w:val="24"/>
          <w:szCs w:val="24"/>
        </w:rPr>
        <w:t>7</w:t>
      </w:r>
      <w:r w:rsidR="0061136E">
        <w:rPr>
          <w:sz w:val="24"/>
          <w:szCs w:val="24"/>
        </w:rPr>
        <w:t>9</w:t>
      </w:r>
      <w:r w:rsidRPr="00566534">
        <w:rPr>
          <w:sz w:val="24"/>
          <w:szCs w:val="24"/>
        </w:rPr>
        <w:t xml:space="preserve">.1% or </w:t>
      </w:r>
      <w:r w:rsidR="0061136E" w:rsidRPr="00566534">
        <w:rPr>
          <w:sz w:val="24"/>
          <w:szCs w:val="24"/>
        </w:rPr>
        <w:t>7</w:t>
      </w:r>
      <w:r w:rsidR="0061136E">
        <w:rPr>
          <w:sz w:val="24"/>
          <w:szCs w:val="24"/>
        </w:rPr>
        <w:t>9</w:t>
      </w:r>
      <w:r w:rsidRPr="00566534">
        <w:rPr>
          <w:sz w:val="24"/>
          <w:szCs w:val="24"/>
        </w:rPr>
        <w:t>.</w:t>
      </w:r>
      <w:r>
        <w:rPr>
          <w:sz w:val="24"/>
          <w:szCs w:val="24"/>
        </w:rPr>
        <w:t>2</w:t>
      </w:r>
      <w:r w:rsidRPr="00835BE7">
        <w:rPr>
          <w:sz w:val="24"/>
          <w:szCs w:val="24"/>
        </w:rPr>
        <w:t>% were 16 through 64 years of age, 20.</w:t>
      </w:r>
      <w:r w:rsidR="003D68DF">
        <w:rPr>
          <w:sz w:val="24"/>
          <w:szCs w:val="24"/>
        </w:rPr>
        <w:t>9</w:t>
      </w:r>
      <w:r w:rsidRPr="00835BE7">
        <w:rPr>
          <w:sz w:val="24"/>
          <w:szCs w:val="24"/>
        </w:rPr>
        <w:t>% or 20.</w:t>
      </w:r>
      <w:r w:rsidR="003D68DF">
        <w:rPr>
          <w:sz w:val="24"/>
          <w:szCs w:val="24"/>
        </w:rPr>
        <w:t>8</w:t>
      </w:r>
      <w:r w:rsidRPr="00835BE7">
        <w:rPr>
          <w:sz w:val="24"/>
          <w:szCs w:val="24"/>
        </w:rPr>
        <w:t xml:space="preserve">% were 65 years of age and older, </w:t>
      </w:r>
      <w:r w:rsidR="00AF284A" w:rsidRPr="00566534">
        <w:rPr>
          <w:sz w:val="24"/>
          <w:szCs w:val="24"/>
        </w:rPr>
        <w:t>8</w:t>
      </w:r>
      <w:r w:rsidR="00AF284A">
        <w:rPr>
          <w:sz w:val="24"/>
          <w:szCs w:val="24"/>
        </w:rPr>
        <w:t>1</w:t>
      </w:r>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r w:rsidR="00917D60">
        <w:rPr>
          <w:sz w:val="24"/>
          <w:szCs w:val="24"/>
        </w:rPr>
        <w:t>9</w:t>
      </w:r>
      <w:r w:rsidRPr="00835BE7">
        <w:rPr>
          <w:sz w:val="24"/>
          <w:szCs w:val="24"/>
        </w:rPr>
        <w:t xml:space="preserve">.5% or </w:t>
      </w:r>
      <w:r w:rsidR="00917D60">
        <w:rPr>
          <w:sz w:val="24"/>
          <w:szCs w:val="24"/>
        </w:rPr>
        <w:t>9</w:t>
      </w:r>
      <w:r w:rsidRPr="00835BE7">
        <w:rPr>
          <w:sz w:val="24"/>
          <w:szCs w:val="24"/>
        </w:rPr>
        <w:t xml:space="preserve">.6% were Black or African American, </w:t>
      </w:r>
      <w:r w:rsidR="00C4332F">
        <w:rPr>
          <w:sz w:val="24"/>
          <w:szCs w:val="24"/>
        </w:rPr>
        <w:t>1.0</w:t>
      </w:r>
      <w:r w:rsidRPr="00566534">
        <w:rPr>
          <w:sz w:val="24"/>
          <w:szCs w:val="24"/>
        </w:rPr>
        <w:t xml:space="preserve">% or </w:t>
      </w:r>
      <w:r w:rsidRPr="00566534" w:rsidDel="00DE141A">
        <w:rPr>
          <w:sz w:val="24"/>
          <w:szCs w:val="24"/>
        </w:rPr>
        <w:t>0.9</w:t>
      </w:r>
      <w:r w:rsidRPr="00566534">
        <w:rPr>
          <w:sz w:val="24"/>
          <w:szCs w:val="24"/>
        </w:rPr>
        <w:t>% were American Indian or Alaska Native, 4.</w:t>
      </w:r>
      <w:r w:rsidR="00D21F39">
        <w:rPr>
          <w:sz w:val="24"/>
          <w:szCs w:val="24"/>
        </w:rPr>
        <w:t>4</w:t>
      </w:r>
      <w:r w:rsidRPr="00835BE7">
        <w:rPr>
          <w:sz w:val="24"/>
          <w:szCs w:val="24"/>
        </w:rPr>
        <w:t>% or 4.</w:t>
      </w:r>
      <w:r w:rsidR="00D21F39">
        <w:rPr>
          <w:sz w:val="24"/>
          <w:szCs w:val="24"/>
        </w:rPr>
        <w:t>3</w:t>
      </w:r>
      <w:r w:rsidRPr="00835BE7">
        <w:rPr>
          <w:sz w:val="24"/>
          <w:szCs w:val="24"/>
        </w:rPr>
        <w:t>% were Asian, 0.3% or 0.</w:t>
      </w:r>
      <w:r w:rsidR="00774AA3">
        <w:rPr>
          <w:sz w:val="24"/>
          <w:szCs w:val="24"/>
        </w:rPr>
        <w:t>2</w:t>
      </w:r>
      <w:r w:rsidRPr="001538BE">
        <w:rPr>
          <w:sz w:val="24"/>
          <w:szCs w:val="24"/>
        </w:rPr>
        <w:t>% Native Hawaiian or other Pacific Islander, 2</w:t>
      </w:r>
      <w:r w:rsidR="00005F0B">
        <w:rPr>
          <w:sz w:val="24"/>
          <w:szCs w:val="24"/>
        </w:rPr>
        <w:t>5</w:t>
      </w:r>
      <w:r w:rsidRPr="00835BE7">
        <w:rPr>
          <w:sz w:val="24"/>
          <w:szCs w:val="24"/>
        </w:rPr>
        <w:t>.</w:t>
      </w:r>
      <w:r w:rsidR="00774AA3">
        <w:rPr>
          <w:sz w:val="24"/>
          <w:szCs w:val="24"/>
        </w:rPr>
        <w:t>6</w:t>
      </w:r>
      <w:r w:rsidRPr="001538BE">
        <w:rPr>
          <w:sz w:val="24"/>
          <w:szCs w:val="24"/>
        </w:rPr>
        <w:t>% or 2</w:t>
      </w:r>
      <w:r w:rsidR="00005F0B">
        <w:rPr>
          <w:sz w:val="24"/>
          <w:szCs w:val="24"/>
        </w:rPr>
        <w:t>5</w:t>
      </w:r>
      <w:r w:rsidRPr="00835BE7">
        <w:rPr>
          <w:sz w:val="24"/>
          <w:szCs w:val="24"/>
        </w:rPr>
        <w:t>.</w:t>
      </w:r>
      <w:r w:rsidR="00005F0B">
        <w:rPr>
          <w:sz w:val="24"/>
          <w:szCs w:val="24"/>
        </w:rPr>
        <w:t>4</w:t>
      </w:r>
      <w:r w:rsidRPr="00835BE7">
        <w:rPr>
          <w:sz w:val="24"/>
          <w:szCs w:val="24"/>
        </w:rPr>
        <w:t>% were Hispanic/Latino, 7</w:t>
      </w:r>
      <w:r w:rsidR="00AA68E5">
        <w:rPr>
          <w:sz w:val="24"/>
          <w:szCs w:val="24"/>
        </w:rPr>
        <w:t>3</w:t>
      </w:r>
      <w:r w:rsidRPr="00835BE7">
        <w:rPr>
          <w:sz w:val="24"/>
          <w:szCs w:val="24"/>
        </w:rPr>
        <w:t>.</w:t>
      </w:r>
      <w:r w:rsidR="000B02FA">
        <w:rPr>
          <w:sz w:val="24"/>
          <w:szCs w:val="24"/>
        </w:rPr>
        <w:t>9</w:t>
      </w:r>
      <w:r w:rsidRPr="001538BE">
        <w:rPr>
          <w:sz w:val="24"/>
          <w:szCs w:val="24"/>
        </w:rPr>
        <w:t>% or 7</w:t>
      </w:r>
      <w:r w:rsidRPr="000B02FA">
        <w:t>4</w:t>
      </w:r>
      <w:r w:rsidRPr="001538BE">
        <w:rPr>
          <w:sz w:val="24"/>
          <w:szCs w:val="24"/>
        </w:rPr>
        <w:t>.</w:t>
      </w:r>
      <w:r w:rsidR="00AA68E5">
        <w:rPr>
          <w:sz w:val="24"/>
          <w:szCs w:val="24"/>
        </w:rPr>
        <w:t>1</w:t>
      </w:r>
      <w:r w:rsidRPr="00835BE7">
        <w:rPr>
          <w:sz w:val="24"/>
          <w:szCs w:val="24"/>
        </w:rPr>
        <w:t>% were non-Hispanic/Latino, 0.5% or 0.5% did not report ethnicity, 4</w:t>
      </w:r>
      <w:r w:rsidR="000B02FA">
        <w:rPr>
          <w:sz w:val="24"/>
          <w:szCs w:val="24"/>
        </w:rPr>
        <w:t>6</w:t>
      </w:r>
      <w:r w:rsidRPr="001538BE">
        <w:rPr>
          <w:sz w:val="24"/>
          <w:szCs w:val="24"/>
        </w:rPr>
        <w:t>.</w:t>
      </w:r>
      <w:r w:rsidR="000B02FA">
        <w:rPr>
          <w:sz w:val="24"/>
          <w:szCs w:val="24"/>
        </w:rPr>
        <w:t>0</w:t>
      </w:r>
      <w:r w:rsidRPr="0036251F">
        <w:rPr>
          <w:sz w:val="24"/>
          <w:szCs w:val="24"/>
        </w:rPr>
        <w:t>% or 4</w:t>
      </w:r>
      <w:r w:rsidR="0013691E">
        <w:rPr>
          <w:sz w:val="24"/>
          <w:szCs w:val="24"/>
        </w:rPr>
        <w:t>5</w:t>
      </w:r>
      <w:r w:rsidRPr="00835BE7">
        <w:rPr>
          <w:sz w:val="24"/>
          <w:szCs w:val="24"/>
        </w:rPr>
        <w:t>.</w:t>
      </w:r>
      <w:r w:rsidR="0013691E">
        <w:rPr>
          <w:sz w:val="24"/>
          <w:szCs w:val="24"/>
        </w:rPr>
        <w:t>7</w:t>
      </w:r>
      <w:r w:rsidRPr="00835BE7">
        <w:rPr>
          <w:sz w:val="24"/>
          <w:szCs w:val="24"/>
        </w:rPr>
        <w:t xml:space="preserve">% had comorbidities [participants who have 1 or more 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r w:rsidR="00B95202">
        <w:rPr>
          <w:sz w:val="24"/>
          <w:szCs w:val="24"/>
        </w:rPr>
        <w:t>9</w:t>
      </w:r>
      <w:r w:rsidRPr="00835BE7">
        <w:rPr>
          <w:sz w:val="24"/>
          <w:szCs w:val="24"/>
        </w:rPr>
        <w:t>.</w:t>
      </w:r>
      <w:r w:rsidR="00B95202">
        <w:rPr>
          <w:sz w:val="24"/>
          <w:szCs w:val="24"/>
        </w:rPr>
        <w:t>8</w:t>
      </w:r>
      <w:r w:rsidRPr="00835BE7">
        <w:rPr>
          <w:sz w:val="24"/>
          <w:szCs w:val="24"/>
        </w:rPr>
        <w:t xml:space="preserve"> or 4</w:t>
      </w:r>
      <w:r w:rsidR="00B95202">
        <w:rPr>
          <w:sz w:val="24"/>
          <w:szCs w:val="24"/>
        </w:rPr>
        <w:t>9</w:t>
      </w:r>
      <w:r w:rsidRPr="00835BE7">
        <w:rPr>
          <w:sz w:val="24"/>
          <w:szCs w:val="24"/>
        </w:rPr>
        <w:t>.</w:t>
      </w:r>
      <w:r w:rsidR="00B95202">
        <w:rPr>
          <w:sz w:val="24"/>
          <w:szCs w:val="24"/>
        </w:rPr>
        <w:t>7</w:t>
      </w:r>
      <w:r w:rsidR="00930559">
        <w:rPr>
          <w:sz w:val="24"/>
          <w:szCs w:val="24"/>
        </w:rPr>
        <w:t> </w:t>
      </w:r>
      <w:r w:rsidRPr="00881E4F">
        <w:rPr>
          <w:sz w:val="24"/>
          <w:szCs w:val="24"/>
        </w:rPr>
        <w:t>years and median age was 5</w:t>
      </w:r>
      <w:r w:rsidR="00566534" w:rsidRPr="00881E4F">
        <w:rPr>
          <w:sz w:val="24"/>
          <w:szCs w:val="24"/>
        </w:rPr>
        <w:t>1</w:t>
      </w:r>
      <w:r w:rsidRPr="00881E4F">
        <w:rPr>
          <w:sz w:val="24"/>
          <w:szCs w:val="24"/>
        </w:rPr>
        <w:t>.0 or 5</w:t>
      </w:r>
      <w:r w:rsidR="00566534">
        <w:rPr>
          <w:sz w:val="24"/>
          <w:szCs w:val="24"/>
        </w:rPr>
        <w:t>1</w:t>
      </w:r>
      <w:r w:rsidRPr="00835BE7">
        <w:rPr>
          <w:sz w:val="24"/>
          <w:szCs w:val="24"/>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44" w:name="IDX"/>
      <w:bookmarkStart w:id="45" w:name="_Hlk57121030"/>
      <w:bookmarkEnd w:id="44"/>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years of age and older who had been enrolled from July 27, 2020, and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6301B2F" w14:textId="1D69907F" w:rsidR="00DE473E" w:rsidRDefault="00DE473E" w:rsidP="00792211">
      <w:pPr>
        <w:rPr>
          <w:sz w:val="24"/>
          <w:szCs w:val="24"/>
        </w:rPr>
      </w:pPr>
    </w:p>
    <w:bookmarkEnd w:id="45"/>
    <w:p w14:paraId="1786FF1C" w14:textId="15BB72AB" w:rsidR="00792211" w:rsidRDefault="0084347E" w:rsidP="00792211">
      <w:pPr>
        <w:rPr>
          <w:sz w:val="24"/>
          <w:szCs w:val="24"/>
        </w:rPr>
      </w:pP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w:t>
      </w:r>
      <w:r w:rsidR="00B953D3">
        <w:rPr>
          <w:sz w:val="24"/>
          <w:szCs w:val="24"/>
        </w:rPr>
        <w:t xml:space="preserve"> (95% </w:t>
      </w:r>
      <w:r w:rsidR="00616814">
        <w:rPr>
          <w:sz w:val="24"/>
          <w:szCs w:val="24"/>
        </w:rPr>
        <w:t>c</w:t>
      </w:r>
      <w:r w:rsidR="00B953D3">
        <w:rPr>
          <w:sz w:val="24"/>
          <w:szCs w:val="24"/>
        </w:rPr>
        <w:t xml:space="preserve">redible </w:t>
      </w:r>
      <w:r w:rsidR="00616814">
        <w:rPr>
          <w:sz w:val="24"/>
          <w:szCs w:val="24"/>
        </w:rPr>
        <w:t>i</w:t>
      </w:r>
      <w:r w:rsidR="00B953D3">
        <w:rPr>
          <w:sz w:val="24"/>
          <w:szCs w:val="24"/>
        </w:rPr>
        <w:t>nterval: 90.3, 97.6), which met the pre-specified success criterion</w:t>
      </w:r>
      <w:r w:rsidRPr="00C06D03">
        <w:rPr>
          <w:sz w:val="24"/>
          <w:szCs w:val="24"/>
        </w:rPr>
        <w:t xml:space="preserve">. The case split was 8 COVID-19 cases in the </w:t>
      </w:r>
      <w:r w:rsidR="0075370A">
        <w:rPr>
          <w:sz w:val="24"/>
          <w:szCs w:val="24"/>
        </w:rPr>
        <w:t>COMIRNATY</w:t>
      </w:r>
      <w:r w:rsidR="0075370A" w:rsidRPr="00C06D03" w:rsidDel="0075370A">
        <w:rPr>
          <w:sz w:val="24"/>
          <w:szCs w:val="24"/>
        </w:rPr>
        <w:t xml:space="preserve"> </w:t>
      </w:r>
      <w:r w:rsidRPr="00C06D03">
        <w:rPr>
          <w:sz w:val="24"/>
          <w:szCs w:val="24"/>
        </w:rPr>
        <w:t xml:space="preserve">group compared to 162 COVID-19 cases in the placebo group. </w:t>
      </w:r>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The population for the updated vaccine efficacy analysis included participants 16 years of age and older who had been enrolled from July 27, 2020</w:t>
      </w:r>
      <w:r w:rsidR="00DB79E4" w:rsidRPr="007B61C5">
        <w:rPr>
          <w:rFonts w:ascii="Times New Roman" w:hAnsi="Times New Roman"/>
          <w:szCs w:val="24"/>
        </w:rPr>
        <w:t>,</w:t>
      </w:r>
      <w:r w:rsidRPr="007B61C5">
        <w:rPr>
          <w:rFonts w:ascii="Times New Roman" w:hAnsi="Times New Roman"/>
          <w:szCs w:val="24"/>
        </w:rPr>
        <w:t xml:space="preserve"> and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r w:rsidR="00445096" w:rsidRPr="00BD671B">
        <w:rPr>
          <w:rFonts w:ascii="Times New Roman" w:hAnsi="Times New Roman"/>
          <w:szCs w:val="24"/>
        </w:rPr>
        <w:t xml:space="preserve">in the </w:t>
      </w:r>
      <w:r w:rsidR="008B7A6B" w:rsidRPr="00BD671B">
        <w:rPr>
          <w:rFonts w:ascii="Times New Roman" w:hAnsi="Times New Roman"/>
          <w:szCs w:val="24"/>
        </w:rPr>
        <w:t>COMIRNATY</w:t>
      </w: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r w:rsidR="00445096" w:rsidRPr="00BD671B">
        <w:rPr>
          <w:rFonts w:ascii="Times New Roman" w:hAnsi="Times New Roman"/>
          <w:szCs w:val="24"/>
        </w:rPr>
        <w:t>in the</w:t>
      </w:r>
      <w:r w:rsidR="00445096">
        <w:rPr>
          <w:rFonts w:ascii="Times New Roman" w:hAnsi="Times New Roman"/>
          <w:szCs w:val="24"/>
        </w:rPr>
        <w:t xml:space="preserve"> </w:t>
      </w:r>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r w:rsidR="00445096">
        <w:rPr>
          <w:rFonts w:ascii="Times New Roman" w:hAnsi="Times New Roman"/>
          <w:szCs w:val="24"/>
        </w:rPr>
        <w:t xml:space="preserve">group </w:t>
      </w:r>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5F286B8C" w14:textId="77777777" w:rsidR="00542581" w:rsidRPr="00D562CA" w:rsidRDefault="00542581" w:rsidP="00542581">
      <w:pPr>
        <w:rPr>
          <w:sz w:val="24"/>
          <w:szCs w:val="24"/>
        </w:rPr>
      </w:pPr>
    </w:p>
    <w:p w14:paraId="2CB2D4BE" w14:textId="438E6C01" w:rsidR="00542581" w:rsidRDefault="00542581" w:rsidP="00542581">
      <w:pPr>
        <w:rPr>
          <w:sz w:val="24"/>
          <w:szCs w:val="24"/>
        </w:rPr>
      </w:pPr>
      <w:r w:rsidRPr="00F9780C">
        <w:rPr>
          <w:sz w:val="24"/>
        </w:rPr>
        <w:lastRenderedPageBreak/>
        <w:t>SARS-CoV-2 variants of concern identified from COVID-19 cases in this study include B.1.1.7 (</w:t>
      </w:r>
      <w:r>
        <w:rPr>
          <w:sz w:val="24"/>
        </w:rPr>
        <w:t>Alpha</w:t>
      </w:r>
      <w:r w:rsidRPr="00F9780C">
        <w:rPr>
          <w:sz w:val="24"/>
        </w:rPr>
        <w:t>) and B.1.351 (</w:t>
      </w:r>
      <w:r>
        <w:rPr>
          <w:sz w:val="24"/>
        </w:rPr>
        <w:t>Beta</w:t>
      </w:r>
      <w:r w:rsidRPr="00F9780C">
        <w:rPr>
          <w:sz w:val="24"/>
        </w:rPr>
        <w:t>).</w:t>
      </w:r>
      <w:r w:rsidRPr="00EA2AED">
        <w:t xml:space="preserve"> </w:t>
      </w:r>
      <w:r w:rsidRPr="00EA2AED">
        <w:rPr>
          <w:sz w:val="24"/>
        </w:rPr>
        <w:t>Representation of identified variants among cases in vaccine v</w:t>
      </w:r>
      <w:r w:rsidR="00875561">
        <w:rPr>
          <w:sz w:val="24"/>
        </w:rPr>
        <w:t>ersus</w:t>
      </w:r>
      <w:r w:rsidRPr="00EA2AED">
        <w:rPr>
          <w:sz w:val="24"/>
        </w:rPr>
        <w:t xml:space="preserve"> placebo recipients did not suggest decreased vaccine effectiveness against these variants.</w:t>
      </w:r>
    </w:p>
    <w:p w14:paraId="28D8F050" w14:textId="77777777" w:rsidR="00102030" w:rsidRPr="00820049" w:rsidRDefault="00102030" w:rsidP="00102030">
      <w:pPr>
        <w:rPr>
          <w:sz w:val="24"/>
          <w:szCs w:val="24"/>
        </w:rPr>
      </w:pPr>
    </w:p>
    <w:p w14:paraId="2587EDF4" w14:textId="3B70EAE5" w:rsidR="00102030" w:rsidRPr="00820049" w:rsidRDefault="00102030" w:rsidP="00102030">
      <w:pPr>
        <w:rPr>
          <w:sz w:val="24"/>
          <w:szCs w:val="24"/>
        </w:rPr>
      </w:pPr>
      <w:r w:rsidRPr="00820049">
        <w:rPr>
          <w:sz w:val="24"/>
          <w:szCs w:val="24"/>
        </w:rPr>
        <w:t xml:space="preserve">The updated vaccine efficacy information is presented in Table </w:t>
      </w:r>
      <w:r w:rsidR="00A836AA">
        <w:rPr>
          <w:sz w:val="24"/>
          <w:szCs w:val="24"/>
        </w:rPr>
        <w:t>5</w:t>
      </w:r>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0487FD2F"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t xml:space="preserve">Table </w:t>
      </w:r>
      <w:r w:rsidR="00A836AA">
        <w:rPr>
          <w:rFonts w:eastAsia="Times New Roman"/>
          <w:b/>
          <w:sz w:val="24"/>
          <w:szCs w:val="24"/>
        </w:rPr>
        <w:t>5</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With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 and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28D0CCDE" w:rsidR="007561B4" w:rsidRPr="008F5DB0" w:rsidRDefault="007561B4" w:rsidP="000E54C9">
      <w:pPr>
        <w:rPr>
          <w:color w:val="242424"/>
          <w:sz w:val="24"/>
          <w:szCs w:val="24"/>
          <w:shd w:val="clear" w:color="auto" w:fill="FFFFFF"/>
        </w:rPr>
      </w:pPr>
    </w:p>
    <w:p w14:paraId="68516363" w14:textId="13CB4F24" w:rsidR="00240A63" w:rsidRPr="00624F9F" w:rsidRDefault="00240A63" w:rsidP="00240A63">
      <w:pPr>
        <w:rPr>
          <w:color w:val="242424"/>
          <w:sz w:val="24"/>
          <w:szCs w:val="24"/>
          <w:shd w:val="clear" w:color="auto" w:fill="FFFFFF"/>
        </w:rPr>
      </w:pPr>
      <w:r w:rsidRPr="008F5DB0">
        <w:rPr>
          <w:color w:val="242424"/>
          <w:sz w:val="24"/>
          <w:szCs w:val="24"/>
          <w:shd w:val="clear" w:color="auto" w:fill="FFFFFF"/>
        </w:rPr>
        <w:lastRenderedPageBreak/>
        <w:t>S</w:t>
      </w:r>
      <w:r w:rsidRPr="009B534E">
        <w:rPr>
          <w:color w:val="242424"/>
          <w:sz w:val="24"/>
          <w:szCs w:val="24"/>
          <w:shd w:val="clear" w:color="auto" w:fill="FFFFFF"/>
        </w:rPr>
        <w:t xml:space="preserve">ubgroup analyses </w:t>
      </w:r>
      <w:r w:rsidRPr="00152FDA">
        <w:rPr>
          <w:color w:val="242424"/>
          <w:sz w:val="24"/>
          <w:szCs w:val="24"/>
          <w:shd w:val="clear" w:color="auto" w:fill="FFFFFF"/>
        </w:rPr>
        <w:t xml:space="preserve">of vaccine efficacy </w:t>
      </w:r>
      <w:r w:rsidRPr="00CA1593">
        <w:rPr>
          <w:color w:val="242424"/>
          <w:sz w:val="24"/>
          <w:szCs w:val="24"/>
          <w:shd w:val="clear" w:color="auto" w:fill="FFFFFF"/>
        </w:rPr>
        <w:t xml:space="preserve">(although limited </w:t>
      </w:r>
      <w:r>
        <w:rPr>
          <w:color w:val="242424"/>
          <w:sz w:val="24"/>
          <w:szCs w:val="24"/>
          <w:shd w:val="clear" w:color="auto" w:fill="FFFFFF"/>
        </w:rPr>
        <w:t xml:space="preserve">by small </w:t>
      </w:r>
      <w:r w:rsidRPr="00CA1593">
        <w:rPr>
          <w:color w:val="242424"/>
          <w:sz w:val="24"/>
          <w:szCs w:val="24"/>
          <w:shd w:val="clear" w:color="auto" w:fill="FFFFFF"/>
        </w:rPr>
        <w:t xml:space="preserve">numbers of </w:t>
      </w:r>
      <w:r>
        <w:rPr>
          <w:color w:val="242424"/>
          <w:sz w:val="24"/>
          <w:szCs w:val="24"/>
          <w:shd w:val="clear" w:color="auto" w:fill="FFFFFF"/>
        </w:rPr>
        <w:t>cases in some subgroups</w:t>
      </w:r>
      <w:r w:rsidRPr="00CA1593">
        <w:rPr>
          <w:color w:val="242424"/>
          <w:sz w:val="24"/>
          <w:szCs w:val="24"/>
          <w:shd w:val="clear" w:color="auto" w:fill="FFFFFF"/>
        </w:rPr>
        <w:t>)</w:t>
      </w:r>
      <w:r>
        <w:rPr>
          <w:color w:val="242424"/>
          <w:sz w:val="24"/>
          <w:szCs w:val="24"/>
          <w:shd w:val="clear" w:color="auto" w:fill="FFFFFF"/>
        </w:rPr>
        <w:t xml:space="preserve"> </w:t>
      </w:r>
      <w:r w:rsidRPr="00152FDA">
        <w:rPr>
          <w:color w:val="242424"/>
          <w:sz w:val="24"/>
          <w:szCs w:val="24"/>
          <w:shd w:val="clear" w:color="auto" w:fill="FFFFFF"/>
        </w:rPr>
        <w:t xml:space="preserve">did not </w:t>
      </w:r>
      <w:r>
        <w:rPr>
          <w:color w:val="242424"/>
          <w:sz w:val="24"/>
          <w:szCs w:val="24"/>
          <w:shd w:val="clear" w:color="auto" w:fill="FFFFFF"/>
        </w:rPr>
        <w:t xml:space="preserve">suggest meaningful differences in efficacy across </w:t>
      </w:r>
      <w:r w:rsidRPr="009B534E">
        <w:rPr>
          <w:color w:val="242424"/>
          <w:sz w:val="24"/>
          <w:szCs w:val="24"/>
          <w:shd w:val="clear" w:color="auto" w:fill="FFFFFF"/>
        </w:rPr>
        <w:t xml:space="preserve">genders, ethnic groups, </w:t>
      </w:r>
      <w:r w:rsidRPr="009E3B3A">
        <w:rPr>
          <w:color w:val="242424"/>
          <w:sz w:val="24"/>
          <w:szCs w:val="24"/>
          <w:shd w:val="clear" w:color="auto" w:fill="FFFFFF"/>
        </w:rPr>
        <w:t xml:space="preserve">geographies, </w:t>
      </w:r>
      <w:r w:rsidR="007A3311">
        <w:rPr>
          <w:color w:val="242424"/>
          <w:sz w:val="24"/>
          <w:szCs w:val="24"/>
          <w:shd w:val="clear" w:color="auto" w:fill="FFFFFF"/>
        </w:rPr>
        <w:t>or for</w:t>
      </w:r>
      <w:r w:rsidRPr="009E3B3A">
        <w:rPr>
          <w:color w:val="242424"/>
          <w:sz w:val="24"/>
          <w:szCs w:val="24"/>
          <w:shd w:val="clear" w:color="auto" w:fill="FFFFFF"/>
        </w:rPr>
        <w:t xml:space="preserve"> participan</w:t>
      </w:r>
      <w:r w:rsidRPr="00493091">
        <w:rPr>
          <w:color w:val="242424"/>
          <w:sz w:val="24"/>
          <w:szCs w:val="24"/>
          <w:shd w:val="clear" w:color="auto" w:fill="FFFFFF"/>
        </w:rPr>
        <w:t xml:space="preserve">ts with </w:t>
      </w:r>
      <w:r w:rsidRPr="0092327E">
        <w:rPr>
          <w:color w:val="242424"/>
          <w:sz w:val="24"/>
          <w:szCs w:val="24"/>
          <w:shd w:val="clear" w:color="auto" w:fill="FFFFFF"/>
        </w:rPr>
        <w:t>obesity</w:t>
      </w:r>
      <w:r w:rsidRPr="00493091">
        <w:rPr>
          <w:color w:val="242424"/>
          <w:sz w:val="24"/>
          <w:szCs w:val="24"/>
          <w:shd w:val="clear" w:color="auto" w:fill="FFFFFF"/>
        </w:rPr>
        <w:t xml:space="preserve"> </w:t>
      </w:r>
      <w:r w:rsidR="007A3311">
        <w:rPr>
          <w:color w:val="242424"/>
          <w:sz w:val="24"/>
          <w:szCs w:val="24"/>
          <w:shd w:val="clear" w:color="auto" w:fill="FFFFFF"/>
        </w:rPr>
        <w:t>or</w:t>
      </w:r>
      <w:r>
        <w:rPr>
          <w:color w:val="242424"/>
          <w:sz w:val="24"/>
          <w:szCs w:val="24"/>
          <w:shd w:val="clear" w:color="auto" w:fill="FFFFFF"/>
        </w:rPr>
        <w:t xml:space="preserve"> </w:t>
      </w:r>
      <w:r w:rsidRPr="00493091">
        <w:rPr>
          <w:color w:val="242424"/>
          <w:sz w:val="24"/>
          <w:szCs w:val="24"/>
          <w:shd w:val="clear" w:color="auto" w:fill="FFFFFF"/>
        </w:rPr>
        <w:t>medical comorbiditi</w:t>
      </w:r>
      <w:r w:rsidRPr="0092327E">
        <w:rPr>
          <w:color w:val="242424"/>
          <w:sz w:val="24"/>
          <w:szCs w:val="24"/>
          <w:shd w:val="clear" w:color="auto" w:fill="FFFFFF"/>
        </w:rPr>
        <w:t xml:space="preserve">es </w:t>
      </w:r>
      <w:r w:rsidRPr="008C71D0">
        <w:rPr>
          <w:color w:val="242424"/>
          <w:sz w:val="24"/>
          <w:szCs w:val="24"/>
          <w:shd w:val="clear" w:color="auto" w:fill="FFFFFF"/>
        </w:rPr>
        <w:t>associated with high risk of severe COVID-19</w:t>
      </w:r>
      <w:r>
        <w:rPr>
          <w:color w:val="242424"/>
          <w:sz w:val="24"/>
          <w:szCs w:val="24"/>
          <w:shd w:val="clear" w:color="auto" w:fill="FFFFFF"/>
        </w:rPr>
        <w:t>.</w:t>
      </w:r>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52197A47"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SARS-CoV-2 infection (Table </w:t>
      </w:r>
      <w:r w:rsidR="00544935">
        <w:rPr>
          <w:rFonts w:eastAsia="Times New Roman"/>
          <w:sz w:val="24"/>
          <w:szCs w:val="24"/>
        </w:rPr>
        <w:t>6</w:t>
      </w:r>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2 infection were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3674DE18" w:rsidR="00871B92" w:rsidRPr="00874E6E" w:rsidRDefault="00871B92" w:rsidP="00871B92">
      <w:pPr>
        <w:keepNext/>
        <w:tabs>
          <w:tab w:val="left" w:pos="1080"/>
        </w:tabs>
        <w:ind w:left="1080" w:hanging="1080"/>
        <w:rPr>
          <w:rFonts w:eastAsia="Times New Roman"/>
          <w:b/>
          <w:bCs/>
          <w:sz w:val="24"/>
          <w:szCs w:val="24"/>
        </w:rPr>
      </w:pPr>
      <w:r w:rsidRPr="00874E6E">
        <w:rPr>
          <w:rFonts w:eastAsia="Times New Roman"/>
          <w:b/>
          <w:sz w:val="24"/>
          <w:szCs w:val="24"/>
        </w:rPr>
        <w:t xml:space="preserve">Table </w:t>
      </w:r>
      <w:r w:rsidR="00544935">
        <w:rPr>
          <w:rFonts w:eastAsia="Times New Roman"/>
          <w:b/>
          <w:sz w:val="24"/>
          <w:szCs w:val="24"/>
        </w:rPr>
        <w:t>6</w:t>
      </w:r>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r w:rsidRPr="00874E6E">
        <w:rPr>
          <w:b/>
          <w:sz w:val="24"/>
          <w:szCs w:val="24"/>
        </w:rPr>
        <w:t xml:space="preserve">With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Pr="00874E6E">
        <w:rPr>
          <w:rFonts w:eastAsia="Times New Roman"/>
          <w:b/>
          <w:sz w:val="24"/>
          <w:szCs w:val="24"/>
        </w:rPr>
        <w:t xml:space="preserve">From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217880">
            <w:pPr>
              <w:pStyle w:val="tableparagraph"/>
              <w:keepNext/>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217880">
            <w:pPr>
              <w:pStyle w:val="tableparagraph"/>
              <w:keepNext/>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217880">
            <w:pPr>
              <w:pStyle w:val="tableparagraph"/>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217880">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217880">
            <w:pPr>
              <w:pStyle w:val="tableparagraph"/>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217880">
            <w:pPr>
              <w:pStyle w:val="tableparagraph"/>
              <w:keepNext/>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217880">
            <w:pPr>
              <w:pStyle w:val="tableparagraph"/>
              <w:keepNext/>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217880">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217880">
            <w:pPr>
              <w:pStyle w:val="tableparagraph"/>
              <w:keepNext/>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217880">
            <w:pPr>
              <w:pStyle w:val="tableparagraph"/>
              <w:keepNext/>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217880">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 and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 xml:space="preserve">Clinical signs at rest indicative of severe systemic illness (respiratory rate ≥30 breaths per minute, heart rate ≥125 beats per minute, saturation of oxygen ≤93% on room air at sea level, or ratio of arterial oxygen partial pressure to fractional inspired oxygen &lt;300 mm Hg);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lastRenderedPageBreak/>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1348CF4B" w14:textId="1C8EC17C"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mL.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46" w:name="_Hlk52021589"/>
      <w:r w:rsidRPr="000918D9">
        <w:rPr>
          <w:spacing w:val="-1"/>
          <w:sz w:val="24"/>
          <w:szCs w:val="24"/>
          <w:u w:val="single" w:color="000000"/>
        </w:rPr>
        <w:t>Frozen Vials Prior to Use</w:t>
      </w:r>
    </w:p>
    <w:bookmarkEnd w:id="46"/>
    <w:p w14:paraId="17F59FBF" w14:textId="77777777" w:rsidR="00792211" w:rsidRPr="000918D9" w:rsidRDefault="00792211" w:rsidP="00027AED">
      <w:pPr>
        <w:keepNext/>
        <w:rPr>
          <w:sz w:val="24"/>
          <w:szCs w:val="24"/>
        </w:rPr>
      </w:pPr>
    </w:p>
    <w:p w14:paraId="66326C28" w14:textId="245D3977"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t>90</w:t>
      </w:r>
      <w:r w:rsidRPr="000918D9">
        <w:rPr>
          <w:sz w:val="24"/>
          <w:szCs w:val="24"/>
        </w:rPr>
        <w:t xml:space="preserve">ºC to </w:t>
      </w:r>
      <w:r>
        <w:rPr>
          <w:sz w:val="24"/>
          <w:szCs w:val="24"/>
        </w:rPr>
        <w:noBreakHyphen/>
      </w:r>
      <w:r w:rsidRPr="000918D9">
        <w:rPr>
          <w:sz w:val="24"/>
          <w:szCs w:val="24"/>
        </w:rPr>
        <w:t>60ºC (</w:t>
      </w:r>
      <w:r>
        <w:rPr>
          <w:sz w:val="24"/>
          <w:szCs w:val="24"/>
        </w:rPr>
        <w:noBreakHyphen/>
      </w:r>
      <w:r w:rsidRPr="000918D9">
        <w:rPr>
          <w:sz w:val="24"/>
          <w:szCs w:val="24"/>
        </w:rPr>
        <w:t>1</w:t>
      </w:r>
      <w:r>
        <w:rPr>
          <w:sz w:val="24"/>
          <w:szCs w:val="24"/>
        </w:rPr>
        <w:t>30</w:t>
      </w:r>
      <w:r w:rsidRPr="000918D9">
        <w:rPr>
          <w:sz w:val="24"/>
          <w:szCs w:val="24"/>
        </w:rPr>
        <w:t xml:space="preserve">ºF 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t>90</w:t>
      </w:r>
      <w:r w:rsidRPr="00C56A4F">
        <w:rPr>
          <w:sz w:val="24"/>
          <w:szCs w:val="24"/>
        </w:rPr>
        <w:t xml:space="preserve">ºC to </w:t>
      </w:r>
      <w:r>
        <w:rPr>
          <w:sz w:val="24"/>
          <w:szCs w:val="24"/>
        </w:rPr>
        <w:noBreakHyphen/>
      </w:r>
      <w:r w:rsidRPr="00C56A4F">
        <w:rPr>
          <w:sz w:val="24"/>
          <w:szCs w:val="24"/>
        </w:rPr>
        <w:t>60ºC (</w:t>
      </w:r>
      <w:r>
        <w:rPr>
          <w:sz w:val="24"/>
          <w:szCs w:val="24"/>
        </w:rPr>
        <w:noBreakHyphen/>
      </w:r>
      <w:r w:rsidRPr="00C56A4F">
        <w:rPr>
          <w:sz w:val="24"/>
          <w:szCs w:val="24"/>
        </w:rPr>
        <w:t>1</w:t>
      </w:r>
      <w:r>
        <w:rPr>
          <w:sz w:val="24"/>
          <w:szCs w:val="24"/>
        </w:rPr>
        <w:t>30</w:t>
      </w:r>
      <w:r w:rsidRPr="00C56A4F">
        <w:rPr>
          <w:sz w:val="24"/>
          <w:szCs w:val="24"/>
        </w:rPr>
        <w:t xml:space="preserve">ºF 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Refer to the 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68EF00CD"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r w:rsidR="0015359E">
        <w:rPr>
          <w:sz w:val="24"/>
          <w:szCs w:val="24"/>
        </w:rPr>
        <w:t>90</w:t>
      </w:r>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r w:rsidR="0015359E" w:rsidRPr="00C56A4F">
        <w:rPr>
          <w:sz w:val="24"/>
          <w:szCs w:val="24"/>
        </w:rPr>
        <w:t>1</w:t>
      </w:r>
      <w:r w:rsidR="0015359E">
        <w:rPr>
          <w:sz w:val="24"/>
          <w:szCs w:val="24"/>
        </w:rPr>
        <w:t>30</w:t>
      </w:r>
      <w:r w:rsidR="0015359E" w:rsidRPr="00C56A4F">
        <w:rPr>
          <w:sz w:val="24"/>
          <w:szCs w:val="24"/>
        </w:rPr>
        <w:t xml:space="preserve">ºF </w:t>
      </w:r>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lastRenderedPageBreak/>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528BBD85" w:rsidR="00BA402F" w:rsidRDefault="00485DB0" w:rsidP="00485DB0">
      <w:pPr>
        <w:pStyle w:val="CommentText"/>
        <w:rP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r w:rsidR="00F10B50" w:rsidRPr="007E4474">
        <w:rPr>
          <w:rFonts w:ascii="Times New Roman" w:hAnsi="Times New Roman"/>
        </w:rPr>
        <w:t xml:space="preserve">visiting </w:t>
      </w:r>
      <w:hyperlink r:id="rId22" w:tgtFrame="_blank" w:tooltip="https://mothertobaby.org/ongoing-study/covid19-vaccines/" w:history="1">
        <w:r w:rsidR="00F10B50" w:rsidRPr="007E4474">
          <w:rPr>
            <w:rStyle w:val="Hyperlink"/>
            <w:rFonts w:ascii="Times New Roman" w:hAnsi="Times New Roman"/>
          </w:rPr>
          <w:t>https://mothertobaby.org/ongoing-study/covid19-vaccines/</w:t>
        </w:r>
      </w:hyperlink>
      <w:r w:rsidR="00F10B50">
        <w:rPr>
          <w:rFonts w:ascii="Times New Roman" w:hAnsi="Times New Roman"/>
        </w:rPr>
        <w:t>.</w:t>
      </w:r>
    </w:p>
    <w:p w14:paraId="376ECA1A" w14:textId="1448A1EB" w:rsidR="00485DB0" w:rsidRDefault="00485DB0" w:rsidP="00485DB0">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3"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13D10494" w:rsidR="00DC536A" w:rsidRPr="00DC536A" w:rsidRDefault="00DC536A" w:rsidP="00740284">
      <w:pPr>
        <w:keepNext/>
        <w:tabs>
          <w:tab w:val="left" w:pos="288"/>
        </w:tabs>
        <w:rPr>
          <w:sz w:val="24"/>
          <w:szCs w:val="24"/>
          <w:lang w:val="en"/>
        </w:rPr>
      </w:pPr>
      <w:r w:rsidRPr="00DC536A">
        <w:rPr>
          <w:sz w:val="24"/>
          <w:szCs w:val="24"/>
          <w:lang w:val="en"/>
        </w:rPr>
        <w:lastRenderedPageBreak/>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r w:rsidR="00AD282B" w:rsidRPr="00AD282B">
        <w:rPr>
          <w:sz w:val="24"/>
          <w:szCs w:val="24"/>
          <w:lang w:val="en"/>
        </w:rPr>
        <w:t xml:space="preserve"> </w:t>
      </w:r>
      <w:hyperlink r:id="rId24" w:history="1">
        <w:r w:rsidR="00DB4CB1" w:rsidRPr="00366A37">
          <w:rPr>
            <w:rStyle w:val="Hyperlink"/>
            <w:sz w:val="24"/>
            <w:szCs w:val="24"/>
            <w:lang w:val="en"/>
          </w:rPr>
          <w:t>https://dailymed.nlm.nih.gov/dailymed/</w:t>
        </w:r>
      </w:hyperlink>
      <w:r w:rsidRPr="00DC536A">
        <w:rPr>
          <w:sz w:val="24"/>
          <w:szCs w:val="24"/>
          <w:lang w:val="en"/>
        </w:rPr>
        <w:t>.</w:t>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1BE4C600"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ins w:id="47" w:author="Author">
        <w:r w:rsidR="000B2022">
          <w:rPr>
            <w:sz w:val="24"/>
            <w:szCs w:val="24"/>
            <w:lang w:val="en"/>
          </w:rPr>
          <w:t>7</w:t>
        </w:r>
        <w:del w:id="48" w:author="Author">
          <w:r w:rsidR="00135364" w:rsidDel="000B2022">
            <w:rPr>
              <w:sz w:val="24"/>
              <w:szCs w:val="24"/>
              <w:lang w:val="en"/>
            </w:rPr>
            <w:delText>6</w:delText>
          </w:r>
        </w:del>
      </w:ins>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3C07" w14:textId="77777777" w:rsidR="00C135B4" w:rsidRDefault="00C135B4">
      <w:r>
        <w:separator/>
      </w:r>
    </w:p>
  </w:endnote>
  <w:endnote w:type="continuationSeparator" w:id="0">
    <w:p w14:paraId="2643FEBB" w14:textId="77777777" w:rsidR="00C135B4" w:rsidRDefault="00C135B4">
      <w:r>
        <w:continuationSeparator/>
      </w:r>
    </w:p>
  </w:endnote>
  <w:endnote w:type="continuationNotice" w:id="1">
    <w:p w14:paraId="478AAB2F" w14:textId="77777777" w:rsidR="00C135B4" w:rsidRDefault="00C13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NewRoman">
    <w:altName w:val="Arial Unicode MS"/>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A906" w14:textId="77777777" w:rsidR="00C135B4" w:rsidRDefault="00C135B4">
      <w:r>
        <w:separator/>
      </w:r>
    </w:p>
  </w:footnote>
  <w:footnote w:type="continuationSeparator" w:id="0">
    <w:p w14:paraId="2CE0D4CC" w14:textId="77777777" w:rsidR="00C135B4" w:rsidRDefault="00C135B4">
      <w:r>
        <w:continuationSeparator/>
      </w:r>
    </w:p>
  </w:footnote>
  <w:footnote w:type="continuationNotice" w:id="1">
    <w:p w14:paraId="4F98FDD2" w14:textId="77777777" w:rsidR="00C135B4" w:rsidRDefault="00C135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F8D"/>
    <w:rsid w:val="00003697"/>
    <w:rsid w:val="000037B4"/>
    <w:rsid w:val="00003CE3"/>
    <w:rsid w:val="00004705"/>
    <w:rsid w:val="00004897"/>
    <w:rsid w:val="00004B32"/>
    <w:rsid w:val="0000531A"/>
    <w:rsid w:val="00005F0B"/>
    <w:rsid w:val="00005FD9"/>
    <w:rsid w:val="00005FFA"/>
    <w:rsid w:val="000063E3"/>
    <w:rsid w:val="00006F8E"/>
    <w:rsid w:val="000075FB"/>
    <w:rsid w:val="00007713"/>
    <w:rsid w:val="00010EA9"/>
    <w:rsid w:val="0001122F"/>
    <w:rsid w:val="00011553"/>
    <w:rsid w:val="00011B82"/>
    <w:rsid w:val="00011C01"/>
    <w:rsid w:val="00011CD0"/>
    <w:rsid w:val="00011D1F"/>
    <w:rsid w:val="0001206C"/>
    <w:rsid w:val="00012170"/>
    <w:rsid w:val="00012B43"/>
    <w:rsid w:val="0001414A"/>
    <w:rsid w:val="00015678"/>
    <w:rsid w:val="00016499"/>
    <w:rsid w:val="00016506"/>
    <w:rsid w:val="00016706"/>
    <w:rsid w:val="00016D46"/>
    <w:rsid w:val="00017922"/>
    <w:rsid w:val="00020339"/>
    <w:rsid w:val="00021228"/>
    <w:rsid w:val="0002181A"/>
    <w:rsid w:val="00022525"/>
    <w:rsid w:val="0002291E"/>
    <w:rsid w:val="00022F5A"/>
    <w:rsid w:val="00023AE6"/>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28F"/>
    <w:rsid w:val="000415B3"/>
    <w:rsid w:val="0004165C"/>
    <w:rsid w:val="00042056"/>
    <w:rsid w:val="000426E2"/>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6B7"/>
    <w:rsid w:val="0006277C"/>
    <w:rsid w:val="00062A4D"/>
    <w:rsid w:val="00063860"/>
    <w:rsid w:val="00063EE9"/>
    <w:rsid w:val="0006413C"/>
    <w:rsid w:val="000644C5"/>
    <w:rsid w:val="0006470D"/>
    <w:rsid w:val="000649FD"/>
    <w:rsid w:val="00064ABE"/>
    <w:rsid w:val="00064D49"/>
    <w:rsid w:val="000651A1"/>
    <w:rsid w:val="0006526E"/>
    <w:rsid w:val="0006549A"/>
    <w:rsid w:val="000668EB"/>
    <w:rsid w:val="00066AAC"/>
    <w:rsid w:val="000671F0"/>
    <w:rsid w:val="00067508"/>
    <w:rsid w:val="000676CA"/>
    <w:rsid w:val="000677E1"/>
    <w:rsid w:val="00067CBC"/>
    <w:rsid w:val="0007008F"/>
    <w:rsid w:val="00070861"/>
    <w:rsid w:val="000708A8"/>
    <w:rsid w:val="00071C41"/>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8040A"/>
    <w:rsid w:val="00080556"/>
    <w:rsid w:val="0008062E"/>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6DAB"/>
    <w:rsid w:val="000871F7"/>
    <w:rsid w:val="00087200"/>
    <w:rsid w:val="000873BE"/>
    <w:rsid w:val="0009037D"/>
    <w:rsid w:val="00090F18"/>
    <w:rsid w:val="000914B6"/>
    <w:rsid w:val="00091629"/>
    <w:rsid w:val="00091716"/>
    <w:rsid w:val="000917A7"/>
    <w:rsid w:val="000918F9"/>
    <w:rsid w:val="00091C82"/>
    <w:rsid w:val="0009244A"/>
    <w:rsid w:val="000925E9"/>
    <w:rsid w:val="00092DAF"/>
    <w:rsid w:val="00092F6E"/>
    <w:rsid w:val="00094198"/>
    <w:rsid w:val="0009477B"/>
    <w:rsid w:val="000951B4"/>
    <w:rsid w:val="00095575"/>
    <w:rsid w:val="00095CDD"/>
    <w:rsid w:val="00095F04"/>
    <w:rsid w:val="000963E0"/>
    <w:rsid w:val="00097850"/>
    <w:rsid w:val="000978D8"/>
    <w:rsid w:val="00097F07"/>
    <w:rsid w:val="000A007A"/>
    <w:rsid w:val="000A0816"/>
    <w:rsid w:val="000A0C39"/>
    <w:rsid w:val="000A0D76"/>
    <w:rsid w:val="000A11DA"/>
    <w:rsid w:val="000A11DB"/>
    <w:rsid w:val="000A1710"/>
    <w:rsid w:val="000A195E"/>
    <w:rsid w:val="000A1D8F"/>
    <w:rsid w:val="000A1E96"/>
    <w:rsid w:val="000A2491"/>
    <w:rsid w:val="000A24C1"/>
    <w:rsid w:val="000A278B"/>
    <w:rsid w:val="000A347F"/>
    <w:rsid w:val="000A3B13"/>
    <w:rsid w:val="000A3FCB"/>
    <w:rsid w:val="000A4490"/>
    <w:rsid w:val="000A46CE"/>
    <w:rsid w:val="000A545C"/>
    <w:rsid w:val="000A5B5F"/>
    <w:rsid w:val="000A5C2B"/>
    <w:rsid w:val="000A6B10"/>
    <w:rsid w:val="000A70FF"/>
    <w:rsid w:val="000A796A"/>
    <w:rsid w:val="000A7C6D"/>
    <w:rsid w:val="000B0065"/>
    <w:rsid w:val="000B02FA"/>
    <w:rsid w:val="000B03AF"/>
    <w:rsid w:val="000B0B12"/>
    <w:rsid w:val="000B13D1"/>
    <w:rsid w:val="000B176E"/>
    <w:rsid w:val="000B1902"/>
    <w:rsid w:val="000B202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2F3"/>
    <w:rsid w:val="000C08D0"/>
    <w:rsid w:val="000C09AD"/>
    <w:rsid w:val="000C0B77"/>
    <w:rsid w:val="000C1C4D"/>
    <w:rsid w:val="000C27BA"/>
    <w:rsid w:val="000C2C9A"/>
    <w:rsid w:val="000C3A4E"/>
    <w:rsid w:val="000C3E8A"/>
    <w:rsid w:val="000C4316"/>
    <w:rsid w:val="000C4527"/>
    <w:rsid w:val="000C58BC"/>
    <w:rsid w:val="000C6F9B"/>
    <w:rsid w:val="000C74EA"/>
    <w:rsid w:val="000C76C0"/>
    <w:rsid w:val="000C7E82"/>
    <w:rsid w:val="000D00AB"/>
    <w:rsid w:val="000D06F2"/>
    <w:rsid w:val="000D11C7"/>
    <w:rsid w:val="000D1F2D"/>
    <w:rsid w:val="000D1F3F"/>
    <w:rsid w:val="000D239C"/>
    <w:rsid w:val="000D2818"/>
    <w:rsid w:val="000D3265"/>
    <w:rsid w:val="000D39C1"/>
    <w:rsid w:val="000D3CA5"/>
    <w:rsid w:val="000D4538"/>
    <w:rsid w:val="000D4748"/>
    <w:rsid w:val="000D47DA"/>
    <w:rsid w:val="000D4B6D"/>
    <w:rsid w:val="000D4C01"/>
    <w:rsid w:val="000D5155"/>
    <w:rsid w:val="000D56C3"/>
    <w:rsid w:val="000D58D5"/>
    <w:rsid w:val="000D59B5"/>
    <w:rsid w:val="000D59C3"/>
    <w:rsid w:val="000D5AA3"/>
    <w:rsid w:val="000D5B6A"/>
    <w:rsid w:val="000D5FEF"/>
    <w:rsid w:val="000D6433"/>
    <w:rsid w:val="000D65BB"/>
    <w:rsid w:val="000E046C"/>
    <w:rsid w:val="000E06F0"/>
    <w:rsid w:val="000E0852"/>
    <w:rsid w:val="000E0A90"/>
    <w:rsid w:val="000E0A92"/>
    <w:rsid w:val="000E17ED"/>
    <w:rsid w:val="000E1BCA"/>
    <w:rsid w:val="000E1DDE"/>
    <w:rsid w:val="000E2C4C"/>
    <w:rsid w:val="000E2E30"/>
    <w:rsid w:val="000E37F1"/>
    <w:rsid w:val="000E3974"/>
    <w:rsid w:val="000E3E9D"/>
    <w:rsid w:val="000E43C1"/>
    <w:rsid w:val="000E4A8C"/>
    <w:rsid w:val="000E4F25"/>
    <w:rsid w:val="000E523A"/>
    <w:rsid w:val="000E5294"/>
    <w:rsid w:val="000E54C9"/>
    <w:rsid w:val="000E5548"/>
    <w:rsid w:val="000E5951"/>
    <w:rsid w:val="000E599B"/>
    <w:rsid w:val="000E5B71"/>
    <w:rsid w:val="000E5E00"/>
    <w:rsid w:val="000E637F"/>
    <w:rsid w:val="000E6564"/>
    <w:rsid w:val="000E667F"/>
    <w:rsid w:val="000E6963"/>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2E6"/>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692"/>
    <w:rsid w:val="00101C61"/>
    <w:rsid w:val="00101D33"/>
    <w:rsid w:val="00102030"/>
    <w:rsid w:val="0010237E"/>
    <w:rsid w:val="00102832"/>
    <w:rsid w:val="00103688"/>
    <w:rsid w:val="00103EEC"/>
    <w:rsid w:val="00104399"/>
    <w:rsid w:val="0010456B"/>
    <w:rsid w:val="0010480D"/>
    <w:rsid w:val="001049E7"/>
    <w:rsid w:val="00104C3B"/>
    <w:rsid w:val="00105334"/>
    <w:rsid w:val="00105C76"/>
    <w:rsid w:val="00105CD1"/>
    <w:rsid w:val="00107339"/>
    <w:rsid w:val="0010778E"/>
    <w:rsid w:val="00107864"/>
    <w:rsid w:val="001079AC"/>
    <w:rsid w:val="001079CA"/>
    <w:rsid w:val="00107CC9"/>
    <w:rsid w:val="00110591"/>
    <w:rsid w:val="001111E9"/>
    <w:rsid w:val="0011152A"/>
    <w:rsid w:val="00111EA0"/>
    <w:rsid w:val="001132D0"/>
    <w:rsid w:val="0011362C"/>
    <w:rsid w:val="00113DA6"/>
    <w:rsid w:val="0011495B"/>
    <w:rsid w:val="001149CE"/>
    <w:rsid w:val="00115626"/>
    <w:rsid w:val="00115B43"/>
    <w:rsid w:val="0011612D"/>
    <w:rsid w:val="001167CE"/>
    <w:rsid w:val="0011753B"/>
    <w:rsid w:val="00117F16"/>
    <w:rsid w:val="00120845"/>
    <w:rsid w:val="00120EFE"/>
    <w:rsid w:val="001210F7"/>
    <w:rsid w:val="00121C52"/>
    <w:rsid w:val="00121E57"/>
    <w:rsid w:val="001220E9"/>
    <w:rsid w:val="001222B5"/>
    <w:rsid w:val="00122514"/>
    <w:rsid w:val="00122655"/>
    <w:rsid w:val="00122E4D"/>
    <w:rsid w:val="0012396A"/>
    <w:rsid w:val="00123D60"/>
    <w:rsid w:val="0012414B"/>
    <w:rsid w:val="00124250"/>
    <w:rsid w:val="00124296"/>
    <w:rsid w:val="00124CF0"/>
    <w:rsid w:val="001256E9"/>
    <w:rsid w:val="00125701"/>
    <w:rsid w:val="001262C1"/>
    <w:rsid w:val="00126679"/>
    <w:rsid w:val="00126930"/>
    <w:rsid w:val="00126FFC"/>
    <w:rsid w:val="001275D0"/>
    <w:rsid w:val="00127BF6"/>
    <w:rsid w:val="00127E56"/>
    <w:rsid w:val="00127FE3"/>
    <w:rsid w:val="00130004"/>
    <w:rsid w:val="0013005F"/>
    <w:rsid w:val="001304EA"/>
    <w:rsid w:val="00130673"/>
    <w:rsid w:val="001308C1"/>
    <w:rsid w:val="001308DD"/>
    <w:rsid w:val="00130A7B"/>
    <w:rsid w:val="00130CD1"/>
    <w:rsid w:val="00130D79"/>
    <w:rsid w:val="00131562"/>
    <w:rsid w:val="00132887"/>
    <w:rsid w:val="001329AF"/>
    <w:rsid w:val="00132F6A"/>
    <w:rsid w:val="0013313E"/>
    <w:rsid w:val="00133CCF"/>
    <w:rsid w:val="0013478F"/>
    <w:rsid w:val="00134B44"/>
    <w:rsid w:val="00135021"/>
    <w:rsid w:val="00135364"/>
    <w:rsid w:val="0013549B"/>
    <w:rsid w:val="001362EF"/>
    <w:rsid w:val="00136570"/>
    <w:rsid w:val="0013691E"/>
    <w:rsid w:val="0013777C"/>
    <w:rsid w:val="0013791D"/>
    <w:rsid w:val="00137978"/>
    <w:rsid w:val="00137C12"/>
    <w:rsid w:val="00137E15"/>
    <w:rsid w:val="00140103"/>
    <w:rsid w:val="00140352"/>
    <w:rsid w:val="00140502"/>
    <w:rsid w:val="001409F1"/>
    <w:rsid w:val="00140B3D"/>
    <w:rsid w:val="00140BF1"/>
    <w:rsid w:val="00140CAF"/>
    <w:rsid w:val="0014124E"/>
    <w:rsid w:val="001413A1"/>
    <w:rsid w:val="001415CA"/>
    <w:rsid w:val="00141BB8"/>
    <w:rsid w:val="00141CCF"/>
    <w:rsid w:val="0014262C"/>
    <w:rsid w:val="00142704"/>
    <w:rsid w:val="00143F48"/>
    <w:rsid w:val="0014470A"/>
    <w:rsid w:val="00144A7A"/>
    <w:rsid w:val="001450E8"/>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3F14"/>
    <w:rsid w:val="00154814"/>
    <w:rsid w:val="00155A0D"/>
    <w:rsid w:val="00155B09"/>
    <w:rsid w:val="00155BB0"/>
    <w:rsid w:val="00156597"/>
    <w:rsid w:val="001573B7"/>
    <w:rsid w:val="001579BD"/>
    <w:rsid w:val="001579D0"/>
    <w:rsid w:val="0016067F"/>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2AD"/>
    <w:rsid w:val="00166547"/>
    <w:rsid w:val="0016654E"/>
    <w:rsid w:val="00166630"/>
    <w:rsid w:val="00166C04"/>
    <w:rsid w:val="00166E6A"/>
    <w:rsid w:val="001674DF"/>
    <w:rsid w:val="00167849"/>
    <w:rsid w:val="00170CFB"/>
    <w:rsid w:val="00170D87"/>
    <w:rsid w:val="00171278"/>
    <w:rsid w:val="00171727"/>
    <w:rsid w:val="00171D92"/>
    <w:rsid w:val="00172991"/>
    <w:rsid w:val="00172B9B"/>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77870"/>
    <w:rsid w:val="001813C7"/>
    <w:rsid w:val="0018157B"/>
    <w:rsid w:val="00181759"/>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6A7"/>
    <w:rsid w:val="00191725"/>
    <w:rsid w:val="0019188B"/>
    <w:rsid w:val="00191B96"/>
    <w:rsid w:val="00192294"/>
    <w:rsid w:val="0019272E"/>
    <w:rsid w:val="00192D5E"/>
    <w:rsid w:val="00192F7A"/>
    <w:rsid w:val="00193019"/>
    <w:rsid w:val="00193123"/>
    <w:rsid w:val="001933C7"/>
    <w:rsid w:val="001934D2"/>
    <w:rsid w:val="001939D1"/>
    <w:rsid w:val="00193C27"/>
    <w:rsid w:val="0019449E"/>
    <w:rsid w:val="001948D0"/>
    <w:rsid w:val="00194AC6"/>
    <w:rsid w:val="00195A4D"/>
    <w:rsid w:val="00195A66"/>
    <w:rsid w:val="00195BAF"/>
    <w:rsid w:val="00195FB7"/>
    <w:rsid w:val="0019690A"/>
    <w:rsid w:val="00196B59"/>
    <w:rsid w:val="00196D13"/>
    <w:rsid w:val="00196E5C"/>
    <w:rsid w:val="00197276"/>
    <w:rsid w:val="00197AC8"/>
    <w:rsid w:val="00197B46"/>
    <w:rsid w:val="00197C6E"/>
    <w:rsid w:val="001A01C2"/>
    <w:rsid w:val="001A04C7"/>
    <w:rsid w:val="001A14C9"/>
    <w:rsid w:val="001A1B2C"/>
    <w:rsid w:val="001A1FAA"/>
    <w:rsid w:val="001A2593"/>
    <w:rsid w:val="001A324C"/>
    <w:rsid w:val="001A39D8"/>
    <w:rsid w:val="001A4777"/>
    <w:rsid w:val="001A4C97"/>
    <w:rsid w:val="001A5E25"/>
    <w:rsid w:val="001A6E9A"/>
    <w:rsid w:val="001A70C1"/>
    <w:rsid w:val="001A7815"/>
    <w:rsid w:val="001A7BFF"/>
    <w:rsid w:val="001A7C8E"/>
    <w:rsid w:val="001B0A98"/>
    <w:rsid w:val="001B1095"/>
    <w:rsid w:val="001B1626"/>
    <w:rsid w:val="001B1B58"/>
    <w:rsid w:val="001B1BE2"/>
    <w:rsid w:val="001B1C68"/>
    <w:rsid w:val="001B1DC9"/>
    <w:rsid w:val="001B1DDD"/>
    <w:rsid w:val="001B1E3A"/>
    <w:rsid w:val="001B1E6B"/>
    <w:rsid w:val="001B226A"/>
    <w:rsid w:val="001B232A"/>
    <w:rsid w:val="001B2ABE"/>
    <w:rsid w:val="001B2C1B"/>
    <w:rsid w:val="001B3229"/>
    <w:rsid w:val="001B3525"/>
    <w:rsid w:val="001B398B"/>
    <w:rsid w:val="001B3A7B"/>
    <w:rsid w:val="001B3CDA"/>
    <w:rsid w:val="001B44C7"/>
    <w:rsid w:val="001B482B"/>
    <w:rsid w:val="001B5452"/>
    <w:rsid w:val="001B5C53"/>
    <w:rsid w:val="001B5EEE"/>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7EA"/>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ED8"/>
    <w:rsid w:val="001D34DE"/>
    <w:rsid w:val="001D386A"/>
    <w:rsid w:val="001D3D53"/>
    <w:rsid w:val="001D415D"/>
    <w:rsid w:val="001D427B"/>
    <w:rsid w:val="001D480C"/>
    <w:rsid w:val="001D4878"/>
    <w:rsid w:val="001D4D8A"/>
    <w:rsid w:val="001D52B9"/>
    <w:rsid w:val="001D5E4C"/>
    <w:rsid w:val="001D5F77"/>
    <w:rsid w:val="001D6A17"/>
    <w:rsid w:val="001D6D28"/>
    <w:rsid w:val="001D6FDD"/>
    <w:rsid w:val="001D77B2"/>
    <w:rsid w:val="001D781D"/>
    <w:rsid w:val="001D7CFE"/>
    <w:rsid w:val="001D7D69"/>
    <w:rsid w:val="001D7F3B"/>
    <w:rsid w:val="001E0261"/>
    <w:rsid w:val="001E05BA"/>
    <w:rsid w:val="001E06C0"/>
    <w:rsid w:val="001E0DB1"/>
    <w:rsid w:val="001E0FB6"/>
    <w:rsid w:val="001E1211"/>
    <w:rsid w:val="001E174F"/>
    <w:rsid w:val="001E1B69"/>
    <w:rsid w:val="001E1C6D"/>
    <w:rsid w:val="001E2BC4"/>
    <w:rsid w:val="001E2CEE"/>
    <w:rsid w:val="001E2E50"/>
    <w:rsid w:val="001E32B1"/>
    <w:rsid w:val="001E3507"/>
    <w:rsid w:val="001E430E"/>
    <w:rsid w:val="001E4348"/>
    <w:rsid w:val="001E4608"/>
    <w:rsid w:val="001E4878"/>
    <w:rsid w:val="001E5540"/>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9EC"/>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282F"/>
    <w:rsid w:val="0020313E"/>
    <w:rsid w:val="00203385"/>
    <w:rsid w:val="00203630"/>
    <w:rsid w:val="00203822"/>
    <w:rsid w:val="00203888"/>
    <w:rsid w:val="0020399E"/>
    <w:rsid w:val="00204224"/>
    <w:rsid w:val="0020435A"/>
    <w:rsid w:val="002044EC"/>
    <w:rsid w:val="00204A37"/>
    <w:rsid w:val="00204AE6"/>
    <w:rsid w:val="00204B47"/>
    <w:rsid w:val="00204C96"/>
    <w:rsid w:val="0020542F"/>
    <w:rsid w:val="00205B89"/>
    <w:rsid w:val="0020711E"/>
    <w:rsid w:val="002075D3"/>
    <w:rsid w:val="002076C3"/>
    <w:rsid w:val="00207987"/>
    <w:rsid w:val="00210879"/>
    <w:rsid w:val="002112AE"/>
    <w:rsid w:val="00211CCD"/>
    <w:rsid w:val="00211D1B"/>
    <w:rsid w:val="00211F9E"/>
    <w:rsid w:val="0021226B"/>
    <w:rsid w:val="00213081"/>
    <w:rsid w:val="002133B6"/>
    <w:rsid w:val="00213ABF"/>
    <w:rsid w:val="00213FD0"/>
    <w:rsid w:val="00214012"/>
    <w:rsid w:val="00215E00"/>
    <w:rsid w:val="002160BD"/>
    <w:rsid w:val="00217327"/>
    <w:rsid w:val="002176E8"/>
    <w:rsid w:val="00217880"/>
    <w:rsid w:val="00217BFB"/>
    <w:rsid w:val="00217BFF"/>
    <w:rsid w:val="002201B6"/>
    <w:rsid w:val="00220243"/>
    <w:rsid w:val="0022036B"/>
    <w:rsid w:val="00220907"/>
    <w:rsid w:val="00220CE2"/>
    <w:rsid w:val="002212DE"/>
    <w:rsid w:val="0022142D"/>
    <w:rsid w:val="002223CF"/>
    <w:rsid w:val="002227FF"/>
    <w:rsid w:val="00222807"/>
    <w:rsid w:val="00222C51"/>
    <w:rsid w:val="0022301F"/>
    <w:rsid w:val="00223677"/>
    <w:rsid w:val="002238A0"/>
    <w:rsid w:val="00224001"/>
    <w:rsid w:val="00224463"/>
    <w:rsid w:val="0022462C"/>
    <w:rsid w:val="00224767"/>
    <w:rsid w:val="002249DD"/>
    <w:rsid w:val="00224FFD"/>
    <w:rsid w:val="00225229"/>
    <w:rsid w:val="002260F0"/>
    <w:rsid w:val="002260FD"/>
    <w:rsid w:val="00226146"/>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4D98"/>
    <w:rsid w:val="002351B9"/>
    <w:rsid w:val="002352AE"/>
    <w:rsid w:val="002354CE"/>
    <w:rsid w:val="00236465"/>
    <w:rsid w:val="00236636"/>
    <w:rsid w:val="002367C3"/>
    <w:rsid w:val="00236B90"/>
    <w:rsid w:val="00236ECB"/>
    <w:rsid w:val="00237CE1"/>
    <w:rsid w:val="00237F7F"/>
    <w:rsid w:val="00240627"/>
    <w:rsid w:val="00240A63"/>
    <w:rsid w:val="00240C4D"/>
    <w:rsid w:val="002410A2"/>
    <w:rsid w:val="002417E7"/>
    <w:rsid w:val="00242001"/>
    <w:rsid w:val="00243081"/>
    <w:rsid w:val="002431E8"/>
    <w:rsid w:val="002436A6"/>
    <w:rsid w:val="00243BD0"/>
    <w:rsid w:val="00243CA4"/>
    <w:rsid w:val="00244419"/>
    <w:rsid w:val="0024464B"/>
    <w:rsid w:val="00244C92"/>
    <w:rsid w:val="002451D9"/>
    <w:rsid w:val="002455FF"/>
    <w:rsid w:val="00245E77"/>
    <w:rsid w:val="0024636A"/>
    <w:rsid w:val="0024644B"/>
    <w:rsid w:val="00246778"/>
    <w:rsid w:val="00247B03"/>
    <w:rsid w:val="00247C74"/>
    <w:rsid w:val="0025034E"/>
    <w:rsid w:val="00250711"/>
    <w:rsid w:val="00250B76"/>
    <w:rsid w:val="00250D74"/>
    <w:rsid w:val="0025118A"/>
    <w:rsid w:val="002511EC"/>
    <w:rsid w:val="00251208"/>
    <w:rsid w:val="00251395"/>
    <w:rsid w:val="0025154B"/>
    <w:rsid w:val="002516F2"/>
    <w:rsid w:val="0025176D"/>
    <w:rsid w:val="002517BC"/>
    <w:rsid w:val="002518A5"/>
    <w:rsid w:val="00251A00"/>
    <w:rsid w:val="002523CB"/>
    <w:rsid w:val="002526C7"/>
    <w:rsid w:val="0025297F"/>
    <w:rsid w:val="00252D01"/>
    <w:rsid w:val="00254558"/>
    <w:rsid w:val="00254786"/>
    <w:rsid w:val="00255A6E"/>
    <w:rsid w:val="00255C61"/>
    <w:rsid w:val="00257070"/>
    <w:rsid w:val="002574A5"/>
    <w:rsid w:val="00257561"/>
    <w:rsid w:val="002578E3"/>
    <w:rsid w:val="00257932"/>
    <w:rsid w:val="002579B4"/>
    <w:rsid w:val="00257A1F"/>
    <w:rsid w:val="00257D55"/>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5C4"/>
    <w:rsid w:val="002647E8"/>
    <w:rsid w:val="00265870"/>
    <w:rsid w:val="00265CC8"/>
    <w:rsid w:val="00265F59"/>
    <w:rsid w:val="00266A9F"/>
    <w:rsid w:val="00266D20"/>
    <w:rsid w:val="00267147"/>
    <w:rsid w:val="002678E4"/>
    <w:rsid w:val="00267D7B"/>
    <w:rsid w:val="002702A7"/>
    <w:rsid w:val="002704EF"/>
    <w:rsid w:val="00270E80"/>
    <w:rsid w:val="0027100E"/>
    <w:rsid w:val="002713BB"/>
    <w:rsid w:val="002715F1"/>
    <w:rsid w:val="002719D6"/>
    <w:rsid w:val="00271B6D"/>
    <w:rsid w:val="00271ED1"/>
    <w:rsid w:val="002721FA"/>
    <w:rsid w:val="002723CF"/>
    <w:rsid w:val="0027284C"/>
    <w:rsid w:val="00272868"/>
    <w:rsid w:val="00272A82"/>
    <w:rsid w:val="00273598"/>
    <w:rsid w:val="00273C7E"/>
    <w:rsid w:val="00273EB5"/>
    <w:rsid w:val="002742A1"/>
    <w:rsid w:val="00274626"/>
    <w:rsid w:val="002747F4"/>
    <w:rsid w:val="00274A6B"/>
    <w:rsid w:val="002753C7"/>
    <w:rsid w:val="0027544F"/>
    <w:rsid w:val="00275B0E"/>
    <w:rsid w:val="002768C9"/>
    <w:rsid w:val="002775A2"/>
    <w:rsid w:val="002777AA"/>
    <w:rsid w:val="00277B42"/>
    <w:rsid w:val="0028043D"/>
    <w:rsid w:val="00282C5F"/>
    <w:rsid w:val="00282EBA"/>
    <w:rsid w:val="00283328"/>
    <w:rsid w:val="0028334A"/>
    <w:rsid w:val="00283712"/>
    <w:rsid w:val="00283DEC"/>
    <w:rsid w:val="00283ED9"/>
    <w:rsid w:val="00283FB3"/>
    <w:rsid w:val="002841F3"/>
    <w:rsid w:val="002845A2"/>
    <w:rsid w:val="00284A63"/>
    <w:rsid w:val="0028536A"/>
    <w:rsid w:val="00285552"/>
    <w:rsid w:val="002856FE"/>
    <w:rsid w:val="00285725"/>
    <w:rsid w:val="0028573E"/>
    <w:rsid w:val="00285B8D"/>
    <w:rsid w:val="00285BE2"/>
    <w:rsid w:val="002861B6"/>
    <w:rsid w:val="002864CB"/>
    <w:rsid w:val="002879E7"/>
    <w:rsid w:val="00291674"/>
    <w:rsid w:val="00291A7A"/>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3D5"/>
    <w:rsid w:val="002A3534"/>
    <w:rsid w:val="002A4149"/>
    <w:rsid w:val="002A44CB"/>
    <w:rsid w:val="002A4785"/>
    <w:rsid w:val="002A4B76"/>
    <w:rsid w:val="002A4E4E"/>
    <w:rsid w:val="002A51E3"/>
    <w:rsid w:val="002A5393"/>
    <w:rsid w:val="002A6454"/>
    <w:rsid w:val="002B02E0"/>
    <w:rsid w:val="002B0FC8"/>
    <w:rsid w:val="002B12AD"/>
    <w:rsid w:val="002B18E2"/>
    <w:rsid w:val="002B1C1B"/>
    <w:rsid w:val="002B1F59"/>
    <w:rsid w:val="002B2CC5"/>
    <w:rsid w:val="002B313B"/>
    <w:rsid w:val="002B3219"/>
    <w:rsid w:val="002B3250"/>
    <w:rsid w:val="002B326E"/>
    <w:rsid w:val="002B3894"/>
    <w:rsid w:val="002B398E"/>
    <w:rsid w:val="002B3C37"/>
    <w:rsid w:val="002B4179"/>
    <w:rsid w:val="002B4BB6"/>
    <w:rsid w:val="002B54C7"/>
    <w:rsid w:val="002B5815"/>
    <w:rsid w:val="002B5895"/>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1A"/>
    <w:rsid w:val="002C53F9"/>
    <w:rsid w:val="002C5D33"/>
    <w:rsid w:val="002C61EB"/>
    <w:rsid w:val="002C6238"/>
    <w:rsid w:val="002C630D"/>
    <w:rsid w:val="002C652B"/>
    <w:rsid w:val="002C7CDD"/>
    <w:rsid w:val="002D047B"/>
    <w:rsid w:val="002D07C6"/>
    <w:rsid w:val="002D17AE"/>
    <w:rsid w:val="002D1996"/>
    <w:rsid w:val="002D1F33"/>
    <w:rsid w:val="002D1FB4"/>
    <w:rsid w:val="002D217F"/>
    <w:rsid w:val="002D2C35"/>
    <w:rsid w:val="002D2C74"/>
    <w:rsid w:val="002D2CDE"/>
    <w:rsid w:val="002D304F"/>
    <w:rsid w:val="002D3AB9"/>
    <w:rsid w:val="002D3BAA"/>
    <w:rsid w:val="002D42EC"/>
    <w:rsid w:val="002D4D8B"/>
    <w:rsid w:val="002D4F8D"/>
    <w:rsid w:val="002D54CB"/>
    <w:rsid w:val="002D55DC"/>
    <w:rsid w:val="002D5BBE"/>
    <w:rsid w:val="002D5BFC"/>
    <w:rsid w:val="002D5F95"/>
    <w:rsid w:val="002D60E1"/>
    <w:rsid w:val="002D6581"/>
    <w:rsid w:val="002D67AB"/>
    <w:rsid w:val="002D6A90"/>
    <w:rsid w:val="002D6CC1"/>
    <w:rsid w:val="002D7C25"/>
    <w:rsid w:val="002E01B9"/>
    <w:rsid w:val="002E08F1"/>
    <w:rsid w:val="002E0FD5"/>
    <w:rsid w:val="002E12EC"/>
    <w:rsid w:val="002E12F5"/>
    <w:rsid w:val="002E1354"/>
    <w:rsid w:val="002E1FEF"/>
    <w:rsid w:val="002E24F7"/>
    <w:rsid w:val="002E3459"/>
    <w:rsid w:val="002E3526"/>
    <w:rsid w:val="002E35BA"/>
    <w:rsid w:val="002E3742"/>
    <w:rsid w:val="002E3B05"/>
    <w:rsid w:val="002E3E35"/>
    <w:rsid w:val="002E4139"/>
    <w:rsid w:val="002E427A"/>
    <w:rsid w:val="002E427E"/>
    <w:rsid w:val="002E4491"/>
    <w:rsid w:val="002E45A2"/>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E0"/>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65A9"/>
    <w:rsid w:val="002F7E15"/>
    <w:rsid w:val="002F7FC0"/>
    <w:rsid w:val="00300148"/>
    <w:rsid w:val="0030034E"/>
    <w:rsid w:val="00300354"/>
    <w:rsid w:val="003004A0"/>
    <w:rsid w:val="003007B9"/>
    <w:rsid w:val="00301CCF"/>
    <w:rsid w:val="00301D13"/>
    <w:rsid w:val="00302A60"/>
    <w:rsid w:val="0030313F"/>
    <w:rsid w:val="003035EF"/>
    <w:rsid w:val="003036EA"/>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6B4"/>
    <w:rsid w:val="003139F5"/>
    <w:rsid w:val="00313F6B"/>
    <w:rsid w:val="00314002"/>
    <w:rsid w:val="0031484C"/>
    <w:rsid w:val="00314B7C"/>
    <w:rsid w:val="00315A6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705"/>
    <w:rsid w:val="00324BB4"/>
    <w:rsid w:val="00324C3A"/>
    <w:rsid w:val="00325884"/>
    <w:rsid w:val="00325E90"/>
    <w:rsid w:val="00325EA2"/>
    <w:rsid w:val="00326172"/>
    <w:rsid w:val="00326482"/>
    <w:rsid w:val="00327D6D"/>
    <w:rsid w:val="00327F42"/>
    <w:rsid w:val="00327F70"/>
    <w:rsid w:val="003308F8"/>
    <w:rsid w:val="00330B25"/>
    <w:rsid w:val="00330D5A"/>
    <w:rsid w:val="00330DEB"/>
    <w:rsid w:val="003311BB"/>
    <w:rsid w:val="003312F6"/>
    <w:rsid w:val="003322A6"/>
    <w:rsid w:val="003323C1"/>
    <w:rsid w:val="00332F2B"/>
    <w:rsid w:val="003335E6"/>
    <w:rsid w:val="00333693"/>
    <w:rsid w:val="00333918"/>
    <w:rsid w:val="00333BC1"/>
    <w:rsid w:val="00334143"/>
    <w:rsid w:val="0033442A"/>
    <w:rsid w:val="003345DD"/>
    <w:rsid w:val="0033535F"/>
    <w:rsid w:val="003354CE"/>
    <w:rsid w:val="00335B98"/>
    <w:rsid w:val="00335BF8"/>
    <w:rsid w:val="00336A29"/>
    <w:rsid w:val="00336C07"/>
    <w:rsid w:val="003377AB"/>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6058"/>
    <w:rsid w:val="003469F7"/>
    <w:rsid w:val="00346B2D"/>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60D"/>
    <w:rsid w:val="00353830"/>
    <w:rsid w:val="0035477E"/>
    <w:rsid w:val="00354808"/>
    <w:rsid w:val="00354B1F"/>
    <w:rsid w:val="00354C4C"/>
    <w:rsid w:val="00355876"/>
    <w:rsid w:val="003558BF"/>
    <w:rsid w:val="00355AB9"/>
    <w:rsid w:val="00355D14"/>
    <w:rsid w:val="003560E0"/>
    <w:rsid w:val="00356B87"/>
    <w:rsid w:val="0035751B"/>
    <w:rsid w:val="0035783A"/>
    <w:rsid w:val="00357844"/>
    <w:rsid w:val="0035799B"/>
    <w:rsid w:val="0036017C"/>
    <w:rsid w:val="003619A5"/>
    <w:rsid w:val="00361C0B"/>
    <w:rsid w:val="00361DEE"/>
    <w:rsid w:val="00362335"/>
    <w:rsid w:val="0036251F"/>
    <w:rsid w:val="0036270F"/>
    <w:rsid w:val="003632B4"/>
    <w:rsid w:val="00363486"/>
    <w:rsid w:val="003635CD"/>
    <w:rsid w:val="00363618"/>
    <w:rsid w:val="0036400A"/>
    <w:rsid w:val="0036489C"/>
    <w:rsid w:val="00364B85"/>
    <w:rsid w:val="00364EFB"/>
    <w:rsid w:val="003654BB"/>
    <w:rsid w:val="00365886"/>
    <w:rsid w:val="003659C3"/>
    <w:rsid w:val="00366152"/>
    <w:rsid w:val="003669C6"/>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C64"/>
    <w:rsid w:val="00373E4B"/>
    <w:rsid w:val="00374177"/>
    <w:rsid w:val="0037428C"/>
    <w:rsid w:val="003743F2"/>
    <w:rsid w:val="00374768"/>
    <w:rsid w:val="003754D0"/>
    <w:rsid w:val="00375B9E"/>
    <w:rsid w:val="0037628E"/>
    <w:rsid w:val="003764F2"/>
    <w:rsid w:val="003765AC"/>
    <w:rsid w:val="0037698A"/>
    <w:rsid w:val="00376AAF"/>
    <w:rsid w:val="003773C3"/>
    <w:rsid w:val="00377880"/>
    <w:rsid w:val="00380719"/>
    <w:rsid w:val="003816EA"/>
    <w:rsid w:val="003817A9"/>
    <w:rsid w:val="00381865"/>
    <w:rsid w:val="00382FEC"/>
    <w:rsid w:val="003833CA"/>
    <w:rsid w:val="00383572"/>
    <w:rsid w:val="00383811"/>
    <w:rsid w:val="00383BC6"/>
    <w:rsid w:val="00384C95"/>
    <w:rsid w:val="00384F32"/>
    <w:rsid w:val="003854F3"/>
    <w:rsid w:val="003856BB"/>
    <w:rsid w:val="00385CD3"/>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5F46"/>
    <w:rsid w:val="00396BAA"/>
    <w:rsid w:val="0039776D"/>
    <w:rsid w:val="003A0880"/>
    <w:rsid w:val="003A1185"/>
    <w:rsid w:val="003A1751"/>
    <w:rsid w:val="003A1A89"/>
    <w:rsid w:val="003A211B"/>
    <w:rsid w:val="003A23FA"/>
    <w:rsid w:val="003A2450"/>
    <w:rsid w:val="003A264F"/>
    <w:rsid w:val="003A3549"/>
    <w:rsid w:val="003A3B77"/>
    <w:rsid w:val="003A3D5A"/>
    <w:rsid w:val="003A4516"/>
    <w:rsid w:val="003A4553"/>
    <w:rsid w:val="003A486A"/>
    <w:rsid w:val="003A4A9B"/>
    <w:rsid w:val="003A5194"/>
    <w:rsid w:val="003A5A42"/>
    <w:rsid w:val="003A5B9C"/>
    <w:rsid w:val="003A60A6"/>
    <w:rsid w:val="003A610D"/>
    <w:rsid w:val="003A6207"/>
    <w:rsid w:val="003A6317"/>
    <w:rsid w:val="003A6339"/>
    <w:rsid w:val="003A66D8"/>
    <w:rsid w:val="003A6D8F"/>
    <w:rsid w:val="003A7A9B"/>
    <w:rsid w:val="003A7C65"/>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4F04"/>
    <w:rsid w:val="003B5094"/>
    <w:rsid w:val="003B5172"/>
    <w:rsid w:val="003B5619"/>
    <w:rsid w:val="003B5BFB"/>
    <w:rsid w:val="003B727E"/>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6870"/>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B8"/>
    <w:rsid w:val="003D4BDB"/>
    <w:rsid w:val="003D547A"/>
    <w:rsid w:val="003D54E2"/>
    <w:rsid w:val="003D59C4"/>
    <w:rsid w:val="003D614E"/>
    <w:rsid w:val="003D6198"/>
    <w:rsid w:val="003D61B0"/>
    <w:rsid w:val="003D671E"/>
    <w:rsid w:val="003D683F"/>
    <w:rsid w:val="003D68C8"/>
    <w:rsid w:val="003D68DF"/>
    <w:rsid w:val="003D6C04"/>
    <w:rsid w:val="003D7965"/>
    <w:rsid w:val="003D7973"/>
    <w:rsid w:val="003D7F77"/>
    <w:rsid w:val="003E0228"/>
    <w:rsid w:val="003E0C9B"/>
    <w:rsid w:val="003E11F6"/>
    <w:rsid w:val="003E12F3"/>
    <w:rsid w:val="003E141D"/>
    <w:rsid w:val="003E21F4"/>
    <w:rsid w:val="003E31B0"/>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048"/>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18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09A"/>
    <w:rsid w:val="004072D3"/>
    <w:rsid w:val="0040798F"/>
    <w:rsid w:val="00407AC4"/>
    <w:rsid w:val="004101A1"/>
    <w:rsid w:val="0041023A"/>
    <w:rsid w:val="0041059A"/>
    <w:rsid w:val="00410733"/>
    <w:rsid w:val="00410AA4"/>
    <w:rsid w:val="00410ADB"/>
    <w:rsid w:val="00410B52"/>
    <w:rsid w:val="00410C2A"/>
    <w:rsid w:val="00411129"/>
    <w:rsid w:val="004112FD"/>
    <w:rsid w:val="0041223D"/>
    <w:rsid w:val="004127F8"/>
    <w:rsid w:val="00413CFD"/>
    <w:rsid w:val="0041458A"/>
    <w:rsid w:val="0041583C"/>
    <w:rsid w:val="0041601F"/>
    <w:rsid w:val="004166CC"/>
    <w:rsid w:val="004166F1"/>
    <w:rsid w:val="00416826"/>
    <w:rsid w:val="00416C1B"/>
    <w:rsid w:val="004172EC"/>
    <w:rsid w:val="00417491"/>
    <w:rsid w:val="00417640"/>
    <w:rsid w:val="0042011F"/>
    <w:rsid w:val="00420999"/>
    <w:rsid w:val="00420A24"/>
    <w:rsid w:val="004217AE"/>
    <w:rsid w:val="00421E0E"/>
    <w:rsid w:val="004223F6"/>
    <w:rsid w:val="00422DAD"/>
    <w:rsid w:val="004230EE"/>
    <w:rsid w:val="00423647"/>
    <w:rsid w:val="00424119"/>
    <w:rsid w:val="0042423A"/>
    <w:rsid w:val="0042438A"/>
    <w:rsid w:val="00424491"/>
    <w:rsid w:val="00424FBE"/>
    <w:rsid w:val="0042507A"/>
    <w:rsid w:val="00425C7C"/>
    <w:rsid w:val="00425DD6"/>
    <w:rsid w:val="004266B1"/>
    <w:rsid w:val="00426E2E"/>
    <w:rsid w:val="00426F5C"/>
    <w:rsid w:val="00427501"/>
    <w:rsid w:val="004276E8"/>
    <w:rsid w:val="004278E4"/>
    <w:rsid w:val="0043037F"/>
    <w:rsid w:val="00430574"/>
    <w:rsid w:val="00430634"/>
    <w:rsid w:val="00430855"/>
    <w:rsid w:val="00430CB1"/>
    <w:rsid w:val="00430E9E"/>
    <w:rsid w:val="004315F8"/>
    <w:rsid w:val="004316A1"/>
    <w:rsid w:val="0043199E"/>
    <w:rsid w:val="00431C20"/>
    <w:rsid w:val="00431CFA"/>
    <w:rsid w:val="00432299"/>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609"/>
    <w:rsid w:val="00442862"/>
    <w:rsid w:val="00443A8F"/>
    <w:rsid w:val="00443C5D"/>
    <w:rsid w:val="00443C8A"/>
    <w:rsid w:val="00444252"/>
    <w:rsid w:val="004444E7"/>
    <w:rsid w:val="00445096"/>
    <w:rsid w:val="00445FC6"/>
    <w:rsid w:val="004461B4"/>
    <w:rsid w:val="0044638E"/>
    <w:rsid w:val="004465A0"/>
    <w:rsid w:val="00446752"/>
    <w:rsid w:val="00446BF5"/>
    <w:rsid w:val="00446D6E"/>
    <w:rsid w:val="004471FF"/>
    <w:rsid w:val="00447547"/>
    <w:rsid w:val="00447663"/>
    <w:rsid w:val="00447E65"/>
    <w:rsid w:val="004503F4"/>
    <w:rsid w:val="0045056C"/>
    <w:rsid w:val="004505F3"/>
    <w:rsid w:val="00450B0B"/>
    <w:rsid w:val="0045100B"/>
    <w:rsid w:val="00451AEB"/>
    <w:rsid w:val="00451C6A"/>
    <w:rsid w:val="00451DF7"/>
    <w:rsid w:val="004538E5"/>
    <w:rsid w:val="00453DC0"/>
    <w:rsid w:val="00454036"/>
    <w:rsid w:val="004546A3"/>
    <w:rsid w:val="0045477C"/>
    <w:rsid w:val="0045485F"/>
    <w:rsid w:val="00455485"/>
    <w:rsid w:val="0045569D"/>
    <w:rsid w:val="004559D0"/>
    <w:rsid w:val="00456968"/>
    <w:rsid w:val="00456A70"/>
    <w:rsid w:val="00457E45"/>
    <w:rsid w:val="0046024F"/>
    <w:rsid w:val="00460ACF"/>
    <w:rsid w:val="00460CA4"/>
    <w:rsid w:val="00460D5B"/>
    <w:rsid w:val="00460E5E"/>
    <w:rsid w:val="00460ED0"/>
    <w:rsid w:val="0046141B"/>
    <w:rsid w:val="004617BB"/>
    <w:rsid w:val="00461A65"/>
    <w:rsid w:val="00462D30"/>
    <w:rsid w:val="00462D85"/>
    <w:rsid w:val="00463209"/>
    <w:rsid w:val="00463365"/>
    <w:rsid w:val="004633C5"/>
    <w:rsid w:val="00463B83"/>
    <w:rsid w:val="00464706"/>
    <w:rsid w:val="00465216"/>
    <w:rsid w:val="00465AE9"/>
    <w:rsid w:val="00466669"/>
    <w:rsid w:val="00466781"/>
    <w:rsid w:val="00466AC3"/>
    <w:rsid w:val="00466F0D"/>
    <w:rsid w:val="00467DDB"/>
    <w:rsid w:val="00467E5F"/>
    <w:rsid w:val="004713CF"/>
    <w:rsid w:val="00471523"/>
    <w:rsid w:val="00471899"/>
    <w:rsid w:val="0047198E"/>
    <w:rsid w:val="004723F4"/>
    <w:rsid w:val="004727E9"/>
    <w:rsid w:val="00472893"/>
    <w:rsid w:val="0047346E"/>
    <w:rsid w:val="00473521"/>
    <w:rsid w:val="004735F7"/>
    <w:rsid w:val="00473BAB"/>
    <w:rsid w:val="00473C21"/>
    <w:rsid w:val="00473D44"/>
    <w:rsid w:val="00473E27"/>
    <w:rsid w:val="00473F24"/>
    <w:rsid w:val="00474408"/>
    <w:rsid w:val="00474A3A"/>
    <w:rsid w:val="00474BF6"/>
    <w:rsid w:val="00474E65"/>
    <w:rsid w:val="0047531C"/>
    <w:rsid w:val="00475F22"/>
    <w:rsid w:val="004764B9"/>
    <w:rsid w:val="004766B0"/>
    <w:rsid w:val="00476AB6"/>
    <w:rsid w:val="004770B7"/>
    <w:rsid w:val="00477168"/>
    <w:rsid w:val="00477A98"/>
    <w:rsid w:val="00480263"/>
    <w:rsid w:val="00480740"/>
    <w:rsid w:val="00480F99"/>
    <w:rsid w:val="00481546"/>
    <w:rsid w:val="004815D2"/>
    <w:rsid w:val="0048164F"/>
    <w:rsid w:val="00481664"/>
    <w:rsid w:val="004819E5"/>
    <w:rsid w:val="00481FF1"/>
    <w:rsid w:val="004825D1"/>
    <w:rsid w:val="00482619"/>
    <w:rsid w:val="00482642"/>
    <w:rsid w:val="00482A0D"/>
    <w:rsid w:val="004833FC"/>
    <w:rsid w:val="00483E87"/>
    <w:rsid w:val="004840EE"/>
    <w:rsid w:val="00484157"/>
    <w:rsid w:val="0048462D"/>
    <w:rsid w:val="00484E1C"/>
    <w:rsid w:val="00485006"/>
    <w:rsid w:val="0048587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AEF"/>
    <w:rsid w:val="004B0BC8"/>
    <w:rsid w:val="004B0D81"/>
    <w:rsid w:val="004B0DED"/>
    <w:rsid w:val="004B12D4"/>
    <w:rsid w:val="004B13DF"/>
    <w:rsid w:val="004B15C3"/>
    <w:rsid w:val="004B1DDE"/>
    <w:rsid w:val="004B2465"/>
    <w:rsid w:val="004B2489"/>
    <w:rsid w:val="004B2612"/>
    <w:rsid w:val="004B2787"/>
    <w:rsid w:val="004B2EC4"/>
    <w:rsid w:val="004B37DF"/>
    <w:rsid w:val="004B4174"/>
    <w:rsid w:val="004B4357"/>
    <w:rsid w:val="004B4E81"/>
    <w:rsid w:val="004B4FD1"/>
    <w:rsid w:val="004B5322"/>
    <w:rsid w:val="004B562D"/>
    <w:rsid w:val="004B59F0"/>
    <w:rsid w:val="004B5EEC"/>
    <w:rsid w:val="004B6191"/>
    <w:rsid w:val="004B64AE"/>
    <w:rsid w:val="004B6BF6"/>
    <w:rsid w:val="004B6EC6"/>
    <w:rsid w:val="004B6F5F"/>
    <w:rsid w:val="004B7095"/>
    <w:rsid w:val="004B741E"/>
    <w:rsid w:val="004B764A"/>
    <w:rsid w:val="004B79FF"/>
    <w:rsid w:val="004C00F3"/>
    <w:rsid w:val="004C025B"/>
    <w:rsid w:val="004C0652"/>
    <w:rsid w:val="004C08B0"/>
    <w:rsid w:val="004C0CC5"/>
    <w:rsid w:val="004C10C5"/>
    <w:rsid w:val="004C17AF"/>
    <w:rsid w:val="004C1826"/>
    <w:rsid w:val="004C1901"/>
    <w:rsid w:val="004C1960"/>
    <w:rsid w:val="004C1CD4"/>
    <w:rsid w:val="004C1ED3"/>
    <w:rsid w:val="004C2337"/>
    <w:rsid w:val="004C38C9"/>
    <w:rsid w:val="004C40A6"/>
    <w:rsid w:val="004C455E"/>
    <w:rsid w:val="004C4902"/>
    <w:rsid w:val="004C4981"/>
    <w:rsid w:val="004C4CF7"/>
    <w:rsid w:val="004C51A2"/>
    <w:rsid w:val="004C520F"/>
    <w:rsid w:val="004C53C1"/>
    <w:rsid w:val="004C60CC"/>
    <w:rsid w:val="004C6173"/>
    <w:rsid w:val="004C633B"/>
    <w:rsid w:val="004C64E3"/>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041"/>
    <w:rsid w:val="004D55E5"/>
    <w:rsid w:val="004D5773"/>
    <w:rsid w:val="004D63EF"/>
    <w:rsid w:val="004D6432"/>
    <w:rsid w:val="004D7D79"/>
    <w:rsid w:val="004E03F6"/>
    <w:rsid w:val="004E06EF"/>
    <w:rsid w:val="004E0D42"/>
    <w:rsid w:val="004E0E59"/>
    <w:rsid w:val="004E1193"/>
    <w:rsid w:val="004E14D5"/>
    <w:rsid w:val="004E1697"/>
    <w:rsid w:val="004E186B"/>
    <w:rsid w:val="004E216E"/>
    <w:rsid w:val="004E24B3"/>
    <w:rsid w:val="004E3696"/>
    <w:rsid w:val="004E398B"/>
    <w:rsid w:val="004E3B54"/>
    <w:rsid w:val="004E3BF1"/>
    <w:rsid w:val="004E3F58"/>
    <w:rsid w:val="004E3FCA"/>
    <w:rsid w:val="004E4449"/>
    <w:rsid w:val="004E4756"/>
    <w:rsid w:val="004E4955"/>
    <w:rsid w:val="004E4B68"/>
    <w:rsid w:val="004E519C"/>
    <w:rsid w:val="004E5386"/>
    <w:rsid w:val="004E53C6"/>
    <w:rsid w:val="004E5765"/>
    <w:rsid w:val="004E5F06"/>
    <w:rsid w:val="004E63F7"/>
    <w:rsid w:val="004E6649"/>
    <w:rsid w:val="004E674C"/>
    <w:rsid w:val="004E6CEA"/>
    <w:rsid w:val="004E742E"/>
    <w:rsid w:val="004E7C69"/>
    <w:rsid w:val="004E7D0B"/>
    <w:rsid w:val="004E7F52"/>
    <w:rsid w:val="004F06FA"/>
    <w:rsid w:val="004F0D3A"/>
    <w:rsid w:val="004F0FB6"/>
    <w:rsid w:val="004F122D"/>
    <w:rsid w:val="004F1464"/>
    <w:rsid w:val="004F14EE"/>
    <w:rsid w:val="004F17F3"/>
    <w:rsid w:val="004F2A76"/>
    <w:rsid w:val="004F34D0"/>
    <w:rsid w:val="004F354C"/>
    <w:rsid w:val="004F393E"/>
    <w:rsid w:val="004F3A97"/>
    <w:rsid w:val="004F4145"/>
    <w:rsid w:val="004F41C0"/>
    <w:rsid w:val="004F4897"/>
    <w:rsid w:val="004F4CA9"/>
    <w:rsid w:val="004F4DD0"/>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3D08"/>
    <w:rsid w:val="00505365"/>
    <w:rsid w:val="00505447"/>
    <w:rsid w:val="00505931"/>
    <w:rsid w:val="00505CE0"/>
    <w:rsid w:val="00507647"/>
    <w:rsid w:val="0050792A"/>
    <w:rsid w:val="00507CAF"/>
    <w:rsid w:val="00510244"/>
    <w:rsid w:val="0051053D"/>
    <w:rsid w:val="00510B13"/>
    <w:rsid w:val="00510E10"/>
    <w:rsid w:val="00510E24"/>
    <w:rsid w:val="005114E4"/>
    <w:rsid w:val="0051179A"/>
    <w:rsid w:val="00511E82"/>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CE0"/>
    <w:rsid w:val="00516E9B"/>
    <w:rsid w:val="00517A29"/>
    <w:rsid w:val="0052017C"/>
    <w:rsid w:val="00520201"/>
    <w:rsid w:val="00520352"/>
    <w:rsid w:val="00520725"/>
    <w:rsid w:val="00520AB8"/>
    <w:rsid w:val="00520B36"/>
    <w:rsid w:val="00520D39"/>
    <w:rsid w:val="00520F80"/>
    <w:rsid w:val="00521153"/>
    <w:rsid w:val="005213BF"/>
    <w:rsid w:val="0052154F"/>
    <w:rsid w:val="00521697"/>
    <w:rsid w:val="005219C7"/>
    <w:rsid w:val="00521CE9"/>
    <w:rsid w:val="00521E1C"/>
    <w:rsid w:val="00522215"/>
    <w:rsid w:val="005224BD"/>
    <w:rsid w:val="00522D58"/>
    <w:rsid w:val="0052310B"/>
    <w:rsid w:val="00523128"/>
    <w:rsid w:val="005233BE"/>
    <w:rsid w:val="005236D3"/>
    <w:rsid w:val="00524510"/>
    <w:rsid w:val="0052493C"/>
    <w:rsid w:val="005249D0"/>
    <w:rsid w:val="00525089"/>
    <w:rsid w:val="00525BAC"/>
    <w:rsid w:val="00525E37"/>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0A47"/>
    <w:rsid w:val="0054104A"/>
    <w:rsid w:val="00541BCF"/>
    <w:rsid w:val="00541C55"/>
    <w:rsid w:val="00542581"/>
    <w:rsid w:val="00542B43"/>
    <w:rsid w:val="00542DE7"/>
    <w:rsid w:val="005431C5"/>
    <w:rsid w:val="0054379F"/>
    <w:rsid w:val="00543D6B"/>
    <w:rsid w:val="00543FB9"/>
    <w:rsid w:val="005445C4"/>
    <w:rsid w:val="00544935"/>
    <w:rsid w:val="00545BCC"/>
    <w:rsid w:val="00545ED8"/>
    <w:rsid w:val="005462C5"/>
    <w:rsid w:val="00546DCD"/>
    <w:rsid w:val="00546DFC"/>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2CD"/>
    <w:rsid w:val="00560307"/>
    <w:rsid w:val="0056064C"/>
    <w:rsid w:val="0056097D"/>
    <w:rsid w:val="005616A4"/>
    <w:rsid w:val="005624D6"/>
    <w:rsid w:val="00562595"/>
    <w:rsid w:val="005627C6"/>
    <w:rsid w:val="00562BDC"/>
    <w:rsid w:val="00562C69"/>
    <w:rsid w:val="00562E44"/>
    <w:rsid w:val="005635E6"/>
    <w:rsid w:val="00563FAA"/>
    <w:rsid w:val="0056449F"/>
    <w:rsid w:val="00564750"/>
    <w:rsid w:val="005647BB"/>
    <w:rsid w:val="00564899"/>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009"/>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377"/>
    <w:rsid w:val="0058471D"/>
    <w:rsid w:val="0058472D"/>
    <w:rsid w:val="0058485A"/>
    <w:rsid w:val="0058588D"/>
    <w:rsid w:val="00586040"/>
    <w:rsid w:val="00586371"/>
    <w:rsid w:val="0058651A"/>
    <w:rsid w:val="0058694B"/>
    <w:rsid w:val="0058697C"/>
    <w:rsid w:val="00586AE0"/>
    <w:rsid w:val="00586FD9"/>
    <w:rsid w:val="0058727B"/>
    <w:rsid w:val="005874FB"/>
    <w:rsid w:val="0058761B"/>
    <w:rsid w:val="005902EF"/>
    <w:rsid w:val="0059035E"/>
    <w:rsid w:val="005906C0"/>
    <w:rsid w:val="00590BA5"/>
    <w:rsid w:val="0059114B"/>
    <w:rsid w:val="00591C40"/>
    <w:rsid w:val="005926E1"/>
    <w:rsid w:val="00592BF6"/>
    <w:rsid w:val="00592CDF"/>
    <w:rsid w:val="0059343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F5E"/>
    <w:rsid w:val="005A2F95"/>
    <w:rsid w:val="005A310D"/>
    <w:rsid w:val="005A3466"/>
    <w:rsid w:val="005A3B31"/>
    <w:rsid w:val="005A4338"/>
    <w:rsid w:val="005A43FD"/>
    <w:rsid w:val="005A452E"/>
    <w:rsid w:val="005A4ADD"/>
    <w:rsid w:val="005A4D23"/>
    <w:rsid w:val="005A507C"/>
    <w:rsid w:val="005A5BEA"/>
    <w:rsid w:val="005A6687"/>
    <w:rsid w:val="005A6A30"/>
    <w:rsid w:val="005A7483"/>
    <w:rsid w:val="005A7530"/>
    <w:rsid w:val="005B025D"/>
    <w:rsid w:val="005B076B"/>
    <w:rsid w:val="005B14B8"/>
    <w:rsid w:val="005B157F"/>
    <w:rsid w:val="005B15D5"/>
    <w:rsid w:val="005B314E"/>
    <w:rsid w:val="005B31F0"/>
    <w:rsid w:val="005B41C5"/>
    <w:rsid w:val="005B4554"/>
    <w:rsid w:val="005B4584"/>
    <w:rsid w:val="005B52DA"/>
    <w:rsid w:val="005B56B5"/>
    <w:rsid w:val="005B5B33"/>
    <w:rsid w:val="005B5D5F"/>
    <w:rsid w:val="005B6006"/>
    <w:rsid w:val="005B6055"/>
    <w:rsid w:val="005B6F33"/>
    <w:rsid w:val="005B7097"/>
    <w:rsid w:val="005B7358"/>
    <w:rsid w:val="005B76D7"/>
    <w:rsid w:val="005B780D"/>
    <w:rsid w:val="005C00B0"/>
    <w:rsid w:val="005C0168"/>
    <w:rsid w:val="005C016A"/>
    <w:rsid w:val="005C06E2"/>
    <w:rsid w:val="005C0A29"/>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7F4"/>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9D8"/>
    <w:rsid w:val="005D5F47"/>
    <w:rsid w:val="005D643C"/>
    <w:rsid w:val="005D6D6D"/>
    <w:rsid w:val="005D6E15"/>
    <w:rsid w:val="005D6EAD"/>
    <w:rsid w:val="005D74E2"/>
    <w:rsid w:val="005D795D"/>
    <w:rsid w:val="005E072C"/>
    <w:rsid w:val="005E1474"/>
    <w:rsid w:val="005E1A69"/>
    <w:rsid w:val="005E1C62"/>
    <w:rsid w:val="005E1D79"/>
    <w:rsid w:val="005E22E3"/>
    <w:rsid w:val="005E2420"/>
    <w:rsid w:val="005E2508"/>
    <w:rsid w:val="005E32EA"/>
    <w:rsid w:val="005E45F4"/>
    <w:rsid w:val="005E4720"/>
    <w:rsid w:val="005E47CD"/>
    <w:rsid w:val="005E5DBB"/>
    <w:rsid w:val="005E6004"/>
    <w:rsid w:val="005E63C9"/>
    <w:rsid w:val="005E644A"/>
    <w:rsid w:val="005E64F8"/>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2F9"/>
    <w:rsid w:val="0060745D"/>
    <w:rsid w:val="00607C25"/>
    <w:rsid w:val="00607D49"/>
    <w:rsid w:val="006103BA"/>
    <w:rsid w:val="006110D1"/>
    <w:rsid w:val="0061136E"/>
    <w:rsid w:val="0061162F"/>
    <w:rsid w:val="00611636"/>
    <w:rsid w:val="00611DE6"/>
    <w:rsid w:val="00612289"/>
    <w:rsid w:val="006124BE"/>
    <w:rsid w:val="00612EC2"/>
    <w:rsid w:val="0061302F"/>
    <w:rsid w:val="0061382E"/>
    <w:rsid w:val="00614131"/>
    <w:rsid w:val="00614B3D"/>
    <w:rsid w:val="00614EBD"/>
    <w:rsid w:val="006150C7"/>
    <w:rsid w:val="0061550F"/>
    <w:rsid w:val="00615926"/>
    <w:rsid w:val="00616814"/>
    <w:rsid w:val="0061699E"/>
    <w:rsid w:val="00617000"/>
    <w:rsid w:val="006171EE"/>
    <w:rsid w:val="00617321"/>
    <w:rsid w:val="0061734D"/>
    <w:rsid w:val="006177F7"/>
    <w:rsid w:val="00617C65"/>
    <w:rsid w:val="00617F26"/>
    <w:rsid w:val="00620443"/>
    <w:rsid w:val="00620FA9"/>
    <w:rsid w:val="00621154"/>
    <w:rsid w:val="00621825"/>
    <w:rsid w:val="00621966"/>
    <w:rsid w:val="00621EF7"/>
    <w:rsid w:val="0062253B"/>
    <w:rsid w:val="00623B81"/>
    <w:rsid w:val="00624089"/>
    <w:rsid w:val="00624382"/>
    <w:rsid w:val="006244E2"/>
    <w:rsid w:val="00624549"/>
    <w:rsid w:val="006259EE"/>
    <w:rsid w:val="00625A55"/>
    <w:rsid w:val="006263B1"/>
    <w:rsid w:val="00626E3C"/>
    <w:rsid w:val="00627075"/>
    <w:rsid w:val="0062732C"/>
    <w:rsid w:val="0062745B"/>
    <w:rsid w:val="00627587"/>
    <w:rsid w:val="006315E7"/>
    <w:rsid w:val="00631DC4"/>
    <w:rsid w:val="006320AA"/>
    <w:rsid w:val="0063356F"/>
    <w:rsid w:val="00634102"/>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2716"/>
    <w:rsid w:val="006435A9"/>
    <w:rsid w:val="006436E7"/>
    <w:rsid w:val="00643FDC"/>
    <w:rsid w:val="00644071"/>
    <w:rsid w:val="0064487A"/>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D60"/>
    <w:rsid w:val="00655F1F"/>
    <w:rsid w:val="0065622E"/>
    <w:rsid w:val="00657336"/>
    <w:rsid w:val="00660187"/>
    <w:rsid w:val="006601D4"/>
    <w:rsid w:val="00660BB4"/>
    <w:rsid w:val="00661202"/>
    <w:rsid w:val="006618F2"/>
    <w:rsid w:val="00661D5B"/>
    <w:rsid w:val="006629E0"/>
    <w:rsid w:val="00662D50"/>
    <w:rsid w:val="00662D6D"/>
    <w:rsid w:val="00662F13"/>
    <w:rsid w:val="00663615"/>
    <w:rsid w:val="00663757"/>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0F5B"/>
    <w:rsid w:val="00681281"/>
    <w:rsid w:val="0068177D"/>
    <w:rsid w:val="00681E73"/>
    <w:rsid w:val="00682765"/>
    <w:rsid w:val="00682822"/>
    <w:rsid w:val="00682D02"/>
    <w:rsid w:val="006836C3"/>
    <w:rsid w:val="00683C30"/>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300"/>
    <w:rsid w:val="0068660C"/>
    <w:rsid w:val="00686E0D"/>
    <w:rsid w:val="006872FA"/>
    <w:rsid w:val="006876E4"/>
    <w:rsid w:val="0068794E"/>
    <w:rsid w:val="00687A17"/>
    <w:rsid w:val="00690643"/>
    <w:rsid w:val="006909C9"/>
    <w:rsid w:val="006915C4"/>
    <w:rsid w:val="00692A2D"/>
    <w:rsid w:val="00692BBF"/>
    <w:rsid w:val="00692F69"/>
    <w:rsid w:val="006946B8"/>
    <w:rsid w:val="00694789"/>
    <w:rsid w:val="00694DE9"/>
    <w:rsid w:val="00694F43"/>
    <w:rsid w:val="0069504A"/>
    <w:rsid w:val="006951BE"/>
    <w:rsid w:val="00695856"/>
    <w:rsid w:val="00695A48"/>
    <w:rsid w:val="0069652F"/>
    <w:rsid w:val="0069677A"/>
    <w:rsid w:val="00696DA3"/>
    <w:rsid w:val="00696F79"/>
    <w:rsid w:val="006975A8"/>
    <w:rsid w:val="0069776F"/>
    <w:rsid w:val="00697E15"/>
    <w:rsid w:val="006A04C0"/>
    <w:rsid w:val="006A05C3"/>
    <w:rsid w:val="006A0705"/>
    <w:rsid w:val="006A0BEB"/>
    <w:rsid w:val="006A106B"/>
    <w:rsid w:val="006A1F5B"/>
    <w:rsid w:val="006A2841"/>
    <w:rsid w:val="006A29E1"/>
    <w:rsid w:val="006A2B63"/>
    <w:rsid w:val="006A3183"/>
    <w:rsid w:val="006A3B87"/>
    <w:rsid w:val="006A4420"/>
    <w:rsid w:val="006A4F11"/>
    <w:rsid w:val="006A53BF"/>
    <w:rsid w:val="006A5478"/>
    <w:rsid w:val="006A5527"/>
    <w:rsid w:val="006A57A5"/>
    <w:rsid w:val="006A57E4"/>
    <w:rsid w:val="006A5B0D"/>
    <w:rsid w:val="006A679B"/>
    <w:rsid w:val="006A6A22"/>
    <w:rsid w:val="006A6CD7"/>
    <w:rsid w:val="006A6FBB"/>
    <w:rsid w:val="006A7A59"/>
    <w:rsid w:val="006B01CB"/>
    <w:rsid w:val="006B0258"/>
    <w:rsid w:val="006B045B"/>
    <w:rsid w:val="006B0FBF"/>
    <w:rsid w:val="006B1BCF"/>
    <w:rsid w:val="006B2602"/>
    <w:rsid w:val="006B263A"/>
    <w:rsid w:val="006B2690"/>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2EA"/>
    <w:rsid w:val="006B7351"/>
    <w:rsid w:val="006B744F"/>
    <w:rsid w:val="006B7759"/>
    <w:rsid w:val="006B7796"/>
    <w:rsid w:val="006B7C43"/>
    <w:rsid w:val="006C0842"/>
    <w:rsid w:val="006C123C"/>
    <w:rsid w:val="006C141B"/>
    <w:rsid w:val="006C1840"/>
    <w:rsid w:val="006C207F"/>
    <w:rsid w:val="006C2CE0"/>
    <w:rsid w:val="006C2D42"/>
    <w:rsid w:val="006C35EA"/>
    <w:rsid w:val="006C37B1"/>
    <w:rsid w:val="006C4447"/>
    <w:rsid w:val="006C4A69"/>
    <w:rsid w:val="006C4B27"/>
    <w:rsid w:val="006C5C4D"/>
    <w:rsid w:val="006C634A"/>
    <w:rsid w:val="006C654A"/>
    <w:rsid w:val="006C6955"/>
    <w:rsid w:val="006C6CBD"/>
    <w:rsid w:val="006C6DBE"/>
    <w:rsid w:val="006C757E"/>
    <w:rsid w:val="006C78E3"/>
    <w:rsid w:val="006C7AAC"/>
    <w:rsid w:val="006D028B"/>
    <w:rsid w:val="006D0ED9"/>
    <w:rsid w:val="006D0F52"/>
    <w:rsid w:val="006D100B"/>
    <w:rsid w:val="006D116D"/>
    <w:rsid w:val="006D147D"/>
    <w:rsid w:val="006D1717"/>
    <w:rsid w:val="006D1B14"/>
    <w:rsid w:val="006D1D24"/>
    <w:rsid w:val="006D1EBE"/>
    <w:rsid w:val="006D22F8"/>
    <w:rsid w:val="006D28C4"/>
    <w:rsid w:val="006D3257"/>
    <w:rsid w:val="006D333B"/>
    <w:rsid w:val="006D3D78"/>
    <w:rsid w:val="006D414F"/>
    <w:rsid w:val="006D4A3B"/>
    <w:rsid w:val="006D567F"/>
    <w:rsid w:val="006D5A0E"/>
    <w:rsid w:val="006D5CBD"/>
    <w:rsid w:val="006D602C"/>
    <w:rsid w:val="006D6940"/>
    <w:rsid w:val="006D69BD"/>
    <w:rsid w:val="006D6AD9"/>
    <w:rsid w:val="006D7999"/>
    <w:rsid w:val="006D7C4A"/>
    <w:rsid w:val="006E00E9"/>
    <w:rsid w:val="006E05B8"/>
    <w:rsid w:val="006E0667"/>
    <w:rsid w:val="006E0ADE"/>
    <w:rsid w:val="006E0B50"/>
    <w:rsid w:val="006E0DE4"/>
    <w:rsid w:val="006E1518"/>
    <w:rsid w:val="006E1D61"/>
    <w:rsid w:val="006E201A"/>
    <w:rsid w:val="006E24D4"/>
    <w:rsid w:val="006E24E5"/>
    <w:rsid w:val="006E28E0"/>
    <w:rsid w:val="006E291E"/>
    <w:rsid w:val="006E3151"/>
    <w:rsid w:val="006E3902"/>
    <w:rsid w:val="006E414A"/>
    <w:rsid w:val="006E4364"/>
    <w:rsid w:val="006E4726"/>
    <w:rsid w:val="006E485D"/>
    <w:rsid w:val="006E58D9"/>
    <w:rsid w:val="006E58FB"/>
    <w:rsid w:val="006E5CB5"/>
    <w:rsid w:val="006E6497"/>
    <w:rsid w:val="006E6AB1"/>
    <w:rsid w:val="006E6ED2"/>
    <w:rsid w:val="006E734C"/>
    <w:rsid w:val="006E7D38"/>
    <w:rsid w:val="006F0573"/>
    <w:rsid w:val="006F0A03"/>
    <w:rsid w:val="006F0D9B"/>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156B"/>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4797"/>
    <w:rsid w:val="007151EF"/>
    <w:rsid w:val="00715538"/>
    <w:rsid w:val="00715571"/>
    <w:rsid w:val="00716FC2"/>
    <w:rsid w:val="00720027"/>
    <w:rsid w:val="0072090B"/>
    <w:rsid w:val="00721776"/>
    <w:rsid w:val="00721783"/>
    <w:rsid w:val="0072181D"/>
    <w:rsid w:val="00721B45"/>
    <w:rsid w:val="00721E1C"/>
    <w:rsid w:val="0072209B"/>
    <w:rsid w:val="007224A0"/>
    <w:rsid w:val="00722B23"/>
    <w:rsid w:val="00722FAB"/>
    <w:rsid w:val="00723182"/>
    <w:rsid w:val="0072356A"/>
    <w:rsid w:val="00723614"/>
    <w:rsid w:val="00723C15"/>
    <w:rsid w:val="00723C66"/>
    <w:rsid w:val="007247A4"/>
    <w:rsid w:val="00724B0D"/>
    <w:rsid w:val="00724D22"/>
    <w:rsid w:val="0072552D"/>
    <w:rsid w:val="007255F7"/>
    <w:rsid w:val="00725EB5"/>
    <w:rsid w:val="00726122"/>
    <w:rsid w:val="00726441"/>
    <w:rsid w:val="00726A84"/>
    <w:rsid w:val="00727521"/>
    <w:rsid w:val="00727D7F"/>
    <w:rsid w:val="00727EE5"/>
    <w:rsid w:val="00727F8C"/>
    <w:rsid w:val="00730032"/>
    <w:rsid w:val="0073082F"/>
    <w:rsid w:val="00730CCA"/>
    <w:rsid w:val="00731262"/>
    <w:rsid w:val="00731EDD"/>
    <w:rsid w:val="00731FB2"/>
    <w:rsid w:val="007323F8"/>
    <w:rsid w:val="007329BB"/>
    <w:rsid w:val="00732CF6"/>
    <w:rsid w:val="00732EDB"/>
    <w:rsid w:val="0073314B"/>
    <w:rsid w:val="00733A57"/>
    <w:rsid w:val="00733DF9"/>
    <w:rsid w:val="0073401E"/>
    <w:rsid w:val="00734093"/>
    <w:rsid w:val="00734D17"/>
    <w:rsid w:val="00735C5F"/>
    <w:rsid w:val="00736160"/>
    <w:rsid w:val="00736380"/>
    <w:rsid w:val="00736D00"/>
    <w:rsid w:val="00737821"/>
    <w:rsid w:val="00737E23"/>
    <w:rsid w:val="00740284"/>
    <w:rsid w:val="007403C4"/>
    <w:rsid w:val="007407E0"/>
    <w:rsid w:val="00740F0B"/>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A16"/>
    <w:rsid w:val="00746BCD"/>
    <w:rsid w:val="00746CFF"/>
    <w:rsid w:val="00746FB0"/>
    <w:rsid w:val="007473A8"/>
    <w:rsid w:val="007474DC"/>
    <w:rsid w:val="00750884"/>
    <w:rsid w:val="00750ADD"/>
    <w:rsid w:val="00751A43"/>
    <w:rsid w:val="00752DF2"/>
    <w:rsid w:val="00752E19"/>
    <w:rsid w:val="00752EC3"/>
    <w:rsid w:val="00752F7A"/>
    <w:rsid w:val="00753539"/>
    <w:rsid w:val="00753587"/>
    <w:rsid w:val="0075370A"/>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687F"/>
    <w:rsid w:val="00767262"/>
    <w:rsid w:val="00767A74"/>
    <w:rsid w:val="00767B07"/>
    <w:rsid w:val="00767C22"/>
    <w:rsid w:val="00767C98"/>
    <w:rsid w:val="00770EB7"/>
    <w:rsid w:val="007710CE"/>
    <w:rsid w:val="00771504"/>
    <w:rsid w:val="00771CB2"/>
    <w:rsid w:val="007722F4"/>
    <w:rsid w:val="00772661"/>
    <w:rsid w:val="00772AA4"/>
    <w:rsid w:val="0077312B"/>
    <w:rsid w:val="0077312D"/>
    <w:rsid w:val="00773524"/>
    <w:rsid w:val="00773A3C"/>
    <w:rsid w:val="00773B8A"/>
    <w:rsid w:val="007740EE"/>
    <w:rsid w:val="00774153"/>
    <w:rsid w:val="0077451C"/>
    <w:rsid w:val="007748E6"/>
    <w:rsid w:val="00774AA3"/>
    <w:rsid w:val="00774CB4"/>
    <w:rsid w:val="007750E5"/>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3EEC"/>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35C1"/>
    <w:rsid w:val="00794022"/>
    <w:rsid w:val="00794C34"/>
    <w:rsid w:val="00795092"/>
    <w:rsid w:val="0079522C"/>
    <w:rsid w:val="00795D59"/>
    <w:rsid w:val="00795D8A"/>
    <w:rsid w:val="0079636D"/>
    <w:rsid w:val="00796B91"/>
    <w:rsid w:val="00797281"/>
    <w:rsid w:val="00797A91"/>
    <w:rsid w:val="00797D20"/>
    <w:rsid w:val="00797E96"/>
    <w:rsid w:val="007A0038"/>
    <w:rsid w:val="007A093F"/>
    <w:rsid w:val="007A11DC"/>
    <w:rsid w:val="007A134C"/>
    <w:rsid w:val="007A1949"/>
    <w:rsid w:val="007A206E"/>
    <w:rsid w:val="007A20E7"/>
    <w:rsid w:val="007A21F3"/>
    <w:rsid w:val="007A226E"/>
    <w:rsid w:val="007A24E6"/>
    <w:rsid w:val="007A2C08"/>
    <w:rsid w:val="007A2C67"/>
    <w:rsid w:val="007A2C94"/>
    <w:rsid w:val="007A2ECF"/>
    <w:rsid w:val="007A3311"/>
    <w:rsid w:val="007A3657"/>
    <w:rsid w:val="007A3934"/>
    <w:rsid w:val="007A3BA9"/>
    <w:rsid w:val="007A3C2B"/>
    <w:rsid w:val="007A3E33"/>
    <w:rsid w:val="007A4776"/>
    <w:rsid w:val="007A53E4"/>
    <w:rsid w:val="007A548D"/>
    <w:rsid w:val="007A567A"/>
    <w:rsid w:val="007A5F79"/>
    <w:rsid w:val="007A6151"/>
    <w:rsid w:val="007A6573"/>
    <w:rsid w:val="007A74B6"/>
    <w:rsid w:val="007A778E"/>
    <w:rsid w:val="007A79BD"/>
    <w:rsid w:val="007B002F"/>
    <w:rsid w:val="007B024C"/>
    <w:rsid w:val="007B0628"/>
    <w:rsid w:val="007B0EC3"/>
    <w:rsid w:val="007B14DB"/>
    <w:rsid w:val="007B17FA"/>
    <w:rsid w:val="007B18CE"/>
    <w:rsid w:val="007B1D8F"/>
    <w:rsid w:val="007B2326"/>
    <w:rsid w:val="007B283E"/>
    <w:rsid w:val="007B3349"/>
    <w:rsid w:val="007B34C7"/>
    <w:rsid w:val="007B430C"/>
    <w:rsid w:val="007B49DB"/>
    <w:rsid w:val="007B4F5E"/>
    <w:rsid w:val="007B567A"/>
    <w:rsid w:val="007B6025"/>
    <w:rsid w:val="007B6150"/>
    <w:rsid w:val="007B61C5"/>
    <w:rsid w:val="007B6249"/>
    <w:rsid w:val="007B6EBC"/>
    <w:rsid w:val="007B6EC1"/>
    <w:rsid w:val="007B71A7"/>
    <w:rsid w:val="007B74DB"/>
    <w:rsid w:val="007B7638"/>
    <w:rsid w:val="007B7848"/>
    <w:rsid w:val="007B7C39"/>
    <w:rsid w:val="007C0C5C"/>
    <w:rsid w:val="007C15C0"/>
    <w:rsid w:val="007C2B56"/>
    <w:rsid w:val="007C2CDF"/>
    <w:rsid w:val="007C324B"/>
    <w:rsid w:val="007C3782"/>
    <w:rsid w:val="007C38BA"/>
    <w:rsid w:val="007C3CEE"/>
    <w:rsid w:val="007C456C"/>
    <w:rsid w:val="007C487E"/>
    <w:rsid w:val="007C512E"/>
    <w:rsid w:val="007C5FAC"/>
    <w:rsid w:val="007C616B"/>
    <w:rsid w:val="007C662F"/>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1C9E"/>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5DB"/>
    <w:rsid w:val="007E49D1"/>
    <w:rsid w:val="007E4C6F"/>
    <w:rsid w:val="007E505C"/>
    <w:rsid w:val="007E52D4"/>
    <w:rsid w:val="007E5B2F"/>
    <w:rsid w:val="007E5FF4"/>
    <w:rsid w:val="007E638A"/>
    <w:rsid w:val="007E78C5"/>
    <w:rsid w:val="007E7C1C"/>
    <w:rsid w:val="007E7F47"/>
    <w:rsid w:val="007F1201"/>
    <w:rsid w:val="007F14F3"/>
    <w:rsid w:val="007F14FA"/>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C29"/>
    <w:rsid w:val="0080035A"/>
    <w:rsid w:val="00800FA0"/>
    <w:rsid w:val="0080127A"/>
    <w:rsid w:val="0080162B"/>
    <w:rsid w:val="00802340"/>
    <w:rsid w:val="0080252B"/>
    <w:rsid w:val="00802627"/>
    <w:rsid w:val="00802DD7"/>
    <w:rsid w:val="008046E9"/>
    <w:rsid w:val="00804AC2"/>
    <w:rsid w:val="00804C50"/>
    <w:rsid w:val="008059E6"/>
    <w:rsid w:val="008063EC"/>
    <w:rsid w:val="008068D2"/>
    <w:rsid w:val="00806A78"/>
    <w:rsid w:val="00806CC7"/>
    <w:rsid w:val="00807021"/>
    <w:rsid w:val="0080726B"/>
    <w:rsid w:val="00807352"/>
    <w:rsid w:val="0080744F"/>
    <w:rsid w:val="00807BC9"/>
    <w:rsid w:val="00807CF6"/>
    <w:rsid w:val="00807FF7"/>
    <w:rsid w:val="00810204"/>
    <w:rsid w:val="00810815"/>
    <w:rsid w:val="00811492"/>
    <w:rsid w:val="0081263E"/>
    <w:rsid w:val="0081279C"/>
    <w:rsid w:val="00812AD2"/>
    <w:rsid w:val="0081325D"/>
    <w:rsid w:val="0081357F"/>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5C7"/>
    <w:rsid w:val="00825957"/>
    <w:rsid w:val="00825DCB"/>
    <w:rsid w:val="00825E5A"/>
    <w:rsid w:val="00826B7A"/>
    <w:rsid w:val="00826BC7"/>
    <w:rsid w:val="008279ED"/>
    <w:rsid w:val="00827C20"/>
    <w:rsid w:val="008301B8"/>
    <w:rsid w:val="008306E7"/>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BE7"/>
    <w:rsid w:val="00835DBC"/>
    <w:rsid w:val="00836163"/>
    <w:rsid w:val="00836CD6"/>
    <w:rsid w:val="00836F00"/>
    <w:rsid w:val="00837523"/>
    <w:rsid w:val="00837626"/>
    <w:rsid w:val="008379D5"/>
    <w:rsid w:val="00837C30"/>
    <w:rsid w:val="00837DA9"/>
    <w:rsid w:val="008401AE"/>
    <w:rsid w:val="00840FCC"/>
    <w:rsid w:val="0084140B"/>
    <w:rsid w:val="008415EC"/>
    <w:rsid w:val="00841762"/>
    <w:rsid w:val="008420C4"/>
    <w:rsid w:val="008428EE"/>
    <w:rsid w:val="00842A98"/>
    <w:rsid w:val="0084347E"/>
    <w:rsid w:val="00843DC2"/>
    <w:rsid w:val="00843ED1"/>
    <w:rsid w:val="00843F9D"/>
    <w:rsid w:val="00844823"/>
    <w:rsid w:val="008449B5"/>
    <w:rsid w:val="00845890"/>
    <w:rsid w:val="00845ED7"/>
    <w:rsid w:val="00845EDE"/>
    <w:rsid w:val="00846214"/>
    <w:rsid w:val="00846371"/>
    <w:rsid w:val="00846584"/>
    <w:rsid w:val="008467A1"/>
    <w:rsid w:val="008469E6"/>
    <w:rsid w:val="00847AF2"/>
    <w:rsid w:val="00850048"/>
    <w:rsid w:val="00850CF4"/>
    <w:rsid w:val="008517AA"/>
    <w:rsid w:val="00851B4F"/>
    <w:rsid w:val="00851E13"/>
    <w:rsid w:val="00852858"/>
    <w:rsid w:val="00852A4D"/>
    <w:rsid w:val="00852B2E"/>
    <w:rsid w:val="0085317D"/>
    <w:rsid w:val="008533C4"/>
    <w:rsid w:val="00853466"/>
    <w:rsid w:val="00853498"/>
    <w:rsid w:val="00853A4D"/>
    <w:rsid w:val="00853E52"/>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295"/>
    <w:rsid w:val="008575B8"/>
    <w:rsid w:val="0085778F"/>
    <w:rsid w:val="008579D9"/>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5E72"/>
    <w:rsid w:val="00866423"/>
    <w:rsid w:val="008668B6"/>
    <w:rsid w:val="0086790D"/>
    <w:rsid w:val="00867CD2"/>
    <w:rsid w:val="00867EC9"/>
    <w:rsid w:val="00867F1D"/>
    <w:rsid w:val="008706DC"/>
    <w:rsid w:val="00870C35"/>
    <w:rsid w:val="00870C49"/>
    <w:rsid w:val="00870F02"/>
    <w:rsid w:val="0087108F"/>
    <w:rsid w:val="0087123D"/>
    <w:rsid w:val="0087125E"/>
    <w:rsid w:val="00871B92"/>
    <w:rsid w:val="00872AD6"/>
    <w:rsid w:val="00872B5C"/>
    <w:rsid w:val="0087321F"/>
    <w:rsid w:val="008736CC"/>
    <w:rsid w:val="00873AAF"/>
    <w:rsid w:val="00873B1A"/>
    <w:rsid w:val="00873CB3"/>
    <w:rsid w:val="00873DF2"/>
    <w:rsid w:val="00873F63"/>
    <w:rsid w:val="00874213"/>
    <w:rsid w:val="00874CE2"/>
    <w:rsid w:val="00874E2A"/>
    <w:rsid w:val="00874E6E"/>
    <w:rsid w:val="0087517E"/>
    <w:rsid w:val="00875561"/>
    <w:rsid w:val="00876662"/>
    <w:rsid w:val="00876C39"/>
    <w:rsid w:val="008771EB"/>
    <w:rsid w:val="008779A4"/>
    <w:rsid w:val="008779F7"/>
    <w:rsid w:val="00877C03"/>
    <w:rsid w:val="00877E24"/>
    <w:rsid w:val="00880059"/>
    <w:rsid w:val="00880A6B"/>
    <w:rsid w:val="00880D98"/>
    <w:rsid w:val="00880E9F"/>
    <w:rsid w:val="00880EFB"/>
    <w:rsid w:val="008814A9"/>
    <w:rsid w:val="008814FA"/>
    <w:rsid w:val="00881725"/>
    <w:rsid w:val="00881AD2"/>
    <w:rsid w:val="00881E4F"/>
    <w:rsid w:val="00881EBF"/>
    <w:rsid w:val="00881FCD"/>
    <w:rsid w:val="0088207C"/>
    <w:rsid w:val="00882352"/>
    <w:rsid w:val="00882CD4"/>
    <w:rsid w:val="00883939"/>
    <w:rsid w:val="00883A3D"/>
    <w:rsid w:val="0088404C"/>
    <w:rsid w:val="00884561"/>
    <w:rsid w:val="00884630"/>
    <w:rsid w:val="0088497C"/>
    <w:rsid w:val="00884C8A"/>
    <w:rsid w:val="00884FEB"/>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B9B"/>
    <w:rsid w:val="00891CD8"/>
    <w:rsid w:val="008921DC"/>
    <w:rsid w:val="00892223"/>
    <w:rsid w:val="008924AA"/>
    <w:rsid w:val="008925B9"/>
    <w:rsid w:val="008929B3"/>
    <w:rsid w:val="00892EE2"/>
    <w:rsid w:val="00893865"/>
    <w:rsid w:val="00893D9A"/>
    <w:rsid w:val="0089474E"/>
    <w:rsid w:val="00894B20"/>
    <w:rsid w:val="00895E33"/>
    <w:rsid w:val="008967A0"/>
    <w:rsid w:val="0089708C"/>
    <w:rsid w:val="0089747E"/>
    <w:rsid w:val="008A095E"/>
    <w:rsid w:val="008A0D61"/>
    <w:rsid w:val="008A1078"/>
    <w:rsid w:val="008A1D75"/>
    <w:rsid w:val="008A2734"/>
    <w:rsid w:val="008A2918"/>
    <w:rsid w:val="008A322F"/>
    <w:rsid w:val="008A3353"/>
    <w:rsid w:val="008A46FA"/>
    <w:rsid w:val="008A477A"/>
    <w:rsid w:val="008A4826"/>
    <w:rsid w:val="008A4DF9"/>
    <w:rsid w:val="008A5198"/>
    <w:rsid w:val="008A584E"/>
    <w:rsid w:val="008A5990"/>
    <w:rsid w:val="008A5ABA"/>
    <w:rsid w:val="008A6565"/>
    <w:rsid w:val="008A6817"/>
    <w:rsid w:val="008A69DE"/>
    <w:rsid w:val="008A6D42"/>
    <w:rsid w:val="008A6F4E"/>
    <w:rsid w:val="008A7514"/>
    <w:rsid w:val="008A7979"/>
    <w:rsid w:val="008A7D4D"/>
    <w:rsid w:val="008B13F0"/>
    <w:rsid w:val="008B1411"/>
    <w:rsid w:val="008B1581"/>
    <w:rsid w:val="008B1699"/>
    <w:rsid w:val="008B17DF"/>
    <w:rsid w:val="008B18A6"/>
    <w:rsid w:val="008B2339"/>
    <w:rsid w:val="008B2674"/>
    <w:rsid w:val="008B27E7"/>
    <w:rsid w:val="008B2B03"/>
    <w:rsid w:val="008B37B9"/>
    <w:rsid w:val="008B3904"/>
    <w:rsid w:val="008B390F"/>
    <w:rsid w:val="008B3EA8"/>
    <w:rsid w:val="008B429D"/>
    <w:rsid w:val="008B4C0C"/>
    <w:rsid w:val="008B51DF"/>
    <w:rsid w:val="008B56B1"/>
    <w:rsid w:val="008B5975"/>
    <w:rsid w:val="008B62A4"/>
    <w:rsid w:val="008B63A2"/>
    <w:rsid w:val="008B664C"/>
    <w:rsid w:val="008B698E"/>
    <w:rsid w:val="008B6DCD"/>
    <w:rsid w:val="008B6E70"/>
    <w:rsid w:val="008B6EEB"/>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B61"/>
    <w:rsid w:val="008C3DE5"/>
    <w:rsid w:val="008C4337"/>
    <w:rsid w:val="008C479E"/>
    <w:rsid w:val="008C48C4"/>
    <w:rsid w:val="008C4BDF"/>
    <w:rsid w:val="008C4CB1"/>
    <w:rsid w:val="008C4D5D"/>
    <w:rsid w:val="008C5AD4"/>
    <w:rsid w:val="008C6315"/>
    <w:rsid w:val="008C63D3"/>
    <w:rsid w:val="008C6A02"/>
    <w:rsid w:val="008C6DBF"/>
    <w:rsid w:val="008C6E35"/>
    <w:rsid w:val="008C71D0"/>
    <w:rsid w:val="008C7835"/>
    <w:rsid w:val="008C7A87"/>
    <w:rsid w:val="008C7EE6"/>
    <w:rsid w:val="008D023F"/>
    <w:rsid w:val="008D039C"/>
    <w:rsid w:val="008D05D6"/>
    <w:rsid w:val="008D0A48"/>
    <w:rsid w:val="008D0A6F"/>
    <w:rsid w:val="008D0C25"/>
    <w:rsid w:val="008D0DDE"/>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7E8"/>
    <w:rsid w:val="008D7B6D"/>
    <w:rsid w:val="008D7BB8"/>
    <w:rsid w:val="008E054B"/>
    <w:rsid w:val="008E1068"/>
    <w:rsid w:val="008E10E7"/>
    <w:rsid w:val="008E1D31"/>
    <w:rsid w:val="008E1D56"/>
    <w:rsid w:val="008E2036"/>
    <w:rsid w:val="008E2A29"/>
    <w:rsid w:val="008E2F88"/>
    <w:rsid w:val="008E3896"/>
    <w:rsid w:val="008E3E8B"/>
    <w:rsid w:val="008E4068"/>
    <w:rsid w:val="008E4725"/>
    <w:rsid w:val="008E4EDF"/>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1CD"/>
    <w:rsid w:val="008F34E4"/>
    <w:rsid w:val="008F3860"/>
    <w:rsid w:val="008F3BA8"/>
    <w:rsid w:val="008F3DB1"/>
    <w:rsid w:val="008F444E"/>
    <w:rsid w:val="008F48CE"/>
    <w:rsid w:val="008F4AB6"/>
    <w:rsid w:val="008F50FA"/>
    <w:rsid w:val="008F53DB"/>
    <w:rsid w:val="008F5586"/>
    <w:rsid w:val="008F5DB0"/>
    <w:rsid w:val="008F60F8"/>
    <w:rsid w:val="008F66D1"/>
    <w:rsid w:val="008F7474"/>
    <w:rsid w:val="008F7A96"/>
    <w:rsid w:val="008F7B00"/>
    <w:rsid w:val="008F7B49"/>
    <w:rsid w:val="008F7BD2"/>
    <w:rsid w:val="008F7CB0"/>
    <w:rsid w:val="008F7F62"/>
    <w:rsid w:val="00900069"/>
    <w:rsid w:val="009008F1"/>
    <w:rsid w:val="00901068"/>
    <w:rsid w:val="0090123E"/>
    <w:rsid w:val="00901D97"/>
    <w:rsid w:val="009025A3"/>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6DBD"/>
    <w:rsid w:val="00907171"/>
    <w:rsid w:val="00907628"/>
    <w:rsid w:val="0090771A"/>
    <w:rsid w:val="009077DA"/>
    <w:rsid w:val="00907B00"/>
    <w:rsid w:val="00907C1F"/>
    <w:rsid w:val="00911D2B"/>
    <w:rsid w:val="0091388C"/>
    <w:rsid w:val="00913D06"/>
    <w:rsid w:val="00913D92"/>
    <w:rsid w:val="0091448D"/>
    <w:rsid w:val="0091485A"/>
    <w:rsid w:val="009154A9"/>
    <w:rsid w:val="009155FC"/>
    <w:rsid w:val="00915B82"/>
    <w:rsid w:val="00915D40"/>
    <w:rsid w:val="00916442"/>
    <w:rsid w:val="00916674"/>
    <w:rsid w:val="00916978"/>
    <w:rsid w:val="00916982"/>
    <w:rsid w:val="009170D3"/>
    <w:rsid w:val="00917701"/>
    <w:rsid w:val="00917D60"/>
    <w:rsid w:val="00917E80"/>
    <w:rsid w:val="009202EA"/>
    <w:rsid w:val="00920BF3"/>
    <w:rsid w:val="00921410"/>
    <w:rsid w:val="00922153"/>
    <w:rsid w:val="00922C73"/>
    <w:rsid w:val="00922CB2"/>
    <w:rsid w:val="00922CF9"/>
    <w:rsid w:val="0092327E"/>
    <w:rsid w:val="00924BED"/>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67E"/>
    <w:rsid w:val="00931A03"/>
    <w:rsid w:val="009323F9"/>
    <w:rsid w:val="0093265A"/>
    <w:rsid w:val="0093361E"/>
    <w:rsid w:val="009338E8"/>
    <w:rsid w:val="00933F17"/>
    <w:rsid w:val="00934DEA"/>
    <w:rsid w:val="00934EBC"/>
    <w:rsid w:val="0093538F"/>
    <w:rsid w:val="00935AB2"/>
    <w:rsid w:val="00935E8B"/>
    <w:rsid w:val="009365BB"/>
    <w:rsid w:val="00936A34"/>
    <w:rsid w:val="00936D3C"/>
    <w:rsid w:val="00937C09"/>
    <w:rsid w:val="00937E7B"/>
    <w:rsid w:val="009401FD"/>
    <w:rsid w:val="009404CB"/>
    <w:rsid w:val="009408C5"/>
    <w:rsid w:val="00940A6A"/>
    <w:rsid w:val="009414CD"/>
    <w:rsid w:val="00941909"/>
    <w:rsid w:val="009419D0"/>
    <w:rsid w:val="00941BEB"/>
    <w:rsid w:val="00941F13"/>
    <w:rsid w:val="0094249A"/>
    <w:rsid w:val="0094291C"/>
    <w:rsid w:val="009429E4"/>
    <w:rsid w:val="00942FD9"/>
    <w:rsid w:val="0094318E"/>
    <w:rsid w:val="0094434A"/>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535"/>
    <w:rsid w:val="009617E2"/>
    <w:rsid w:val="009618BD"/>
    <w:rsid w:val="00961926"/>
    <w:rsid w:val="00961CA5"/>
    <w:rsid w:val="00961E90"/>
    <w:rsid w:val="00962DAA"/>
    <w:rsid w:val="009632E6"/>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A58"/>
    <w:rsid w:val="00971DC1"/>
    <w:rsid w:val="00972844"/>
    <w:rsid w:val="00972FE8"/>
    <w:rsid w:val="009732DF"/>
    <w:rsid w:val="00974095"/>
    <w:rsid w:val="009741CC"/>
    <w:rsid w:val="00974821"/>
    <w:rsid w:val="00975D87"/>
    <w:rsid w:val="00976353"/>
    <w:rsid w:val="009764C9"/>
    <w:rsid w:val="00976892"/>
    <w:rsid w:val="0097720E"/>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1F5C"/>
    <w:rsid w:val="009922AC"/>
    <w:rsid w:val="009931C3"/>
    <w:rsid w:val="009937AC"/>
    <w:rsid w:val="0099399F"/>
    <w:rsid w:val="00993F73"/>
    <w:rsid w:val="00994C2A"/>
    <w:rsid w:val="00995069"/>
    <w:rsid w:val="00995868"/>
    <w:rsid w:val="00995B42"/>
    <w:rsid w:val="00995BED"/>
    <w:rsid w:val="0099611B"/>
    <w:rsid w:val="009962D7"/>
    <w:rsid w:val="00996A6B"/>
    <w:rsid w:val="00996C16"/>
    <w:rsid w:val="00996C9C"/>
    <w:rsid w:val="00996F65"/>
    <w:rsid w:val="0099748E"/>
    <w:rsid w:val="009978EE"/>
    <w:rsid w:val="009A0473"/>
    <w:rsid w:val="009A0A27"/>
    <w:rsid w:val="009A0CA1"/>
    <w:rsid w:val="009A0EF2"/>
    <w:rsid w:val="009A1174"/>
    <w:rsid w:val="009A1838"/>
    <w:rsid w:val="009A18AE"/>
    <w:rsid w:val="009A1AFE"/>
    <w:rsid w:val="009A203B"/>
    <w:rsid w:val="009A3360"/>
    <w:rsid w:val="009A40CB"/>
    <w:rsid w:val="009A452B"/>
    <w:rsid w:val="009A4810"/>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5B7"/>
    <w:rsid w:val="009B1CAB"/>
    <w:rsid w:val="009B1E53"/>
    <w:rsid w:val="009B29DC"/>
    <w:rsid w:val="009B2EFF"/>
    <w:rsid w:val="009B3059"/>
    <w:rsid w:val="009B30CB"/>
    <w:rsid w:val="009B38E5"/>
    <w:rsid w:val="009B3BE7"/>
    <w:rsid w:val="009B3F16"/>
    <w:rsid w:val="009B4848"/>
    <w:rsid w:val="009B4B38"/>
    <w:rsid w:val="009B534E"/>
    <w:rsid w:val="009B57BB"/>
    <w:rsid w:val="009B5F30"/>
    <w:rsid w:val="009B617D"/>
    <w:rsid w:val="009B71FF"/>
    <w:rsid w:val="009B7780"/>
    <w:rsid w:val="009B7A31"/>
    <w:rsid w:val="009C0060"/>
    <w:rsid w:val="009C07EF"/>
    <w:rsid w:val="009C0DD1"/>
    <w:rsid w:val="009C1926"/>
    <w:rsid w:val="009C1EE1"/>
    <w:rsid w:val="009C20D2"/>
    <w:rsid w:val="009C253E"/>
    <w:rsid w:val="009C278D"/>
    <w:rsid w:val="009C2C9F"/>
    <w:rsid w:val="009C30FB"/>
    <w:rsid w:val="009C3220"/>
    <w:rsid w:val="009C3F86"/>
    <w:rsid w:val="009C4806"/>
    <w:rsid w:val="009C4877"/>
    <w:rsid w:val="009C5097"/>
    <w:rsid w:val="009C5236"/>
    <w:rsid w:val="009C5382"/>
    <w:rsid w:val="009C5AF1"/>
    <w:rsid w:val="009C5C41"/>
    <w:rsid w:val="009C602D"/>
    <w:rsid w:val="009C62B3"/>
    <w:rsid w:val="009C654D"/>
    <w:rsid w:val="009C6CB3"/>
    <w:rsid w:val="009C7144"/>
    <w:rsid w:val="009C7259"/>
    <w:rsid w:val="009C72FA"/>
    <w:rsid w:val="009C7A8F"/>
    <w:rsid w:val="009C7BBE"/>
    <w:rsid w:val="009C7C2D"/>
    <w:rsid w:val="009D0C48"/>
    <w:rsid w:val="009D0D2F"/>
    <w:rsid w:val="009D15D5"/>
    <w:rsid w:val="009D168A"/>
    <w:rsid w:val="009D22ED"/>
    <w:rsid w:val="009D2572"/>
    <w:rsid w:val="009D27E6"/>
    <w:rsid w:val="009D2C1F"/>
    <w:rsid w:val="009D31DF"/>
    <w:rsid w:val="009D358C"/>
    <w:rsid w:val="009D3EC6"/>
    <w:rsid w:val="009D4082"/>
    <w:rsid w:val="009D4861"/>
    <w:rsid w:val="009D4B14"/>
    <w:rsid w:val="009D4B4F"/>
    <w:rsid w:val="009D4EF1"/>
    <w:rsid w:val="009D545F"/>
    <w:rsid w:val="009D5487"/>
    <w:rsid w:val="009D5634"/>
    <w:rsid w:val="009D5A39"/>
    <w:rsid w:val="009D618F"/>
    <w:rsid w:val="009D6619"/>
    <w:rsid w:val="009D732A"/>
    <w:rsid w:val="009D7A00"/>
    <w:rsid w:val="009E02CF"/>
    <w:rsid w:val="009E065C"/>
    <w:rsid w:val="009E0665"/>
    <w:rsid w:val="009E06E7"/>
    <w:rsid w:val="009E0CA4"/>
    <w:rsid w:val="009E10B4"/>
    <w:rsid w:val="009E1B1C"/>
    <w:rsid w:val="009E228D"/>
    <w:rsid w:val="009E23E3"/>
    <w:rsid w:val="009E2C7B"/>
    <w:rsid w:val="009E30AE"/>
    <w:rsid w:val="009E34C7"/>
    <w:rsid w:val="009E3947"/>
    <w:rsid w:val="009E3B3A"/>
    <w:rsid w:val="009E3C36"/>
    <w:rsid w:val="009E3D2C"/>
    <w:rsid w:val="009E44B3"/>
    <w:rsid w:val="009E472E"/>
    <w:rsid w:val="009E52D5"/>
    <w:rsid w:val="009E5431"/>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1E07"/>
    <w:rsid w:val="009F2F6F"/>
    <w:rsid w:val="009F3DAA"/>
    <w:rsid w:val="009F51AC"/>
    <w:rsid w:val="009F52D7"/>
    <w:rsid w:val="009F698F"/>
    <w:rsid w:val="009F6B21"/>
    <w:rsid w:val="009F7782"/>
    <w:rsid w:val="00A012E8"/>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0A6"/>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397"/>
    <w:rsid w:val="00A154AD"/>
    <w:rsid w:val="00A1567A"/>
    <w:rsid w:val="00A15AB3"/>
    <w:rsid w:val="00A16777"/>
    <w:rsid w:val="00A16810"/>
    <w:rsid w:val="00A16C95"/>
    <w:rsid w:val="00A16CA6"/>
    <w:rsid w:val="00A170D5"/>
    <w:rsid w:val="00A177DB"/>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760"/>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0C56"/>
    <w:rsid w:val="00A312CC"/>
    <w:rsid w:val="00A31353"/>
    <w:rsid w:val="00A316E5"/>
    <w:rsid w:val="00A31EFB"/>
    <w:rsid w:val="00A32076"/>
    <w:rsid w:val="00A323D2"/>
    <w:rsid w:val="00A324AE"/>
    <w:rsid w:val="00A325CD"/>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1F9"/>
    <w:rsid w:val="00A56DDE"/>
    <w:rsid w:val="00A5706C"/>
    <w:rsid w:val="00A57CED"/>
    <w:rsid w:val="00A57D65"/>
    <w:rsid w:val="00A57D81"/>
    <w:rsid w:val="00A6038D"/>
    <w:rsid w:val="00A61759"/>
    <w:rsid w:val="00A62BE1"/>
    <w:rsid w:val="00A630EC"/>
    <w:rsid w:val="00A637B4"/>
    <w:rsid w:val="00A6387A"/>
    <w:rsid w:val="00A63C1A"/>
    <w:rsid w:val="00A643BD"/>
    <w:rsid w:val="00A644EC"/>
    <w:rsid w:val="00A64884"/>
    <w:rsid w:val="00A64D16"/>
    <w:rsid w:val="00A650A0"/>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3C82"/>
    <w:rsid w:val="00A74651"/>
    <w:rsid w:val="00A749F0"/>
    <w:rsid w:val="00A74A86"/>
    <w:rsid w:val="00A74EC5"/>
    <w:rsid w:val="00A755F3"/>
    <w:rsid w:val="00A757E8"/>
    <w:rsid w:val="00A76225"/>
    <w:rsid w:val="00A76512"/>
    <w:rsid w:val="00A76B31"/>
    <w:rsid w:val="00A76D72"/>
    <w:rsid w:val="00A76E4F"/>
    <w:rsid w:val="00A77146"/>
    <w:rsid w:val="00A77313"/>
    <w:rsid w:val="00A77C7F"/>
    <w:rsid w:val="00A77D69"/>
    <w:rsid w:val="00A80121"/>
    <w:rsid w:val="00A80A7C"/>
    <w:rsid w:val="00A81209"/>
    <w:rsid w:val="00A82441"/>
    <w:rsid w:val="00A827C9"/>
    <w:rsid w:val="00A827CE"/>
    <w:rsid w:val="00A827F6"/>
    <w:rsid w:val="00A82C67"/>
    <w:rsid w:val="00A82D6A"/>
    <w:rsid w:val="00A833C6"/>
    <w:rsid w:val="00A836AA"/>
    <w:rsid w:val="00A83D48"/>
    <w:rsid w:val="00A8428D"/>
    <w:rsid w:val="00A8449F"/>
    <w:rsid w:val="00A84C2C"/>
    <w:rsid w:val="00A84E59"/>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5D6"/>
    <w:rsid w:val="00A93A45"/>
    <w:rsid w:val="00A93B5B"/>
    <w:rsid w:val="00A93BB1"/>
    <w:rsid w:val="00A93ECF"/>
    <w:rsid w:val="00A93EF9"/>
    <w:rsid w:val="00A94063"/>
    <w:rsid w:val="00A945DD"/>
    <w:rsid w:val="00A946C8"/>
    <w:rsid w:val="00A9552C"/>
    <w:rsid w:val="00A95613"/>
    <w:rsid w:val="00A95C16"/>
    <w:rsid w:val="00A95DE1"/>
    <w:rsid w:val="00A962A0"/>
    <w:rsid w:val="00A96492"/>
    <w:rsid w:val="00A96A01"/>
    <w:rsid w:val="00A96B12"/>
    <w:rsid w:val="00A96FA4"/>
    <w:rsid w:val="00A976B0"/>
    <w:rsid w:val="00A97C0B"/>
    <w:rsid w:val="00A97EF7"/>
    <w:rsid w:val="00A97FAA"/>
    <w:rsid w:val="00AA09B6"/>
    <w:rsid w:val="00AA0B00"/>
    <w:rsid w:val="00AA1571"/>
    <w:rsid w:val="00AA25CC"/>
    <w:rsid w:val="00AA3DF0"/>
    <w:rsid w:val="00AA4704"/>
    <w:rsid w:val="00AA47D2"/>
    <w:rsid w:val="00AA54E8"/>
    <w:rsid w:val="00AA5552"/>
    <w:rsid w:val="00AA579F"/>
    <w:rsid w:val="00AA5F84"/>
    <w:rsid w:val="00AA600B"/>
    <w:rsid w:val="00AA6267"/>
    <w:rsid w:val="00AA68E5"/>
    <w:rsid w:val="00AA720D"/>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71"/>
    <w:rsid w:val="00AB4D74"/>
    <w:rsid w:val="00AB4E19"/>
    <w:rsid w:val="00AB57F3"/>
    <w:rsid w:val="00AB5AA0"/>
    <w:rsid w:val="00AB6703"/>
    <w:rsid w:val="00AB71C1"/>
    <w:rsid w:val="00AB7310"/>
    <w:rsid w:val="00AB79E6"/>
    <w:rsid w:val="00AB7D93"/>
    <w:rsid w:val="00AC1109"/>
    <w:rsid w:val="00AC12B5"/>
    <w:rsid w:val="00AC1F22"/>
    <w:rsid w:val="00AC24CA"/>
    <w:rsid w:val="00AC2B46"/>
    <w:rsid w:val="00AC2B6E"/>
    <w:rsid w:val="00AC2E5F"/>
    <w:rsid w:val="00AC3572"/>
    <w:rsid w:val="00AC4CD3"/>
    <w:rsid w:val="00AC5582"/>
    <w:rsid w:val="00AC5FE4"/>
    <w:rsid w:val="00AC625A"/>
    <w:rsid w:val="00AC6443"/>
    <w:rsid w:val="00AC64AC"/>
    <w:rsid w:val="00AC64BF"/>
    <w:rsid w:val="00AC6783"/>
    <w:rsid w:val="00AC69BF"/>
    <w:rsid w:val="00AC7591"/>
    <w:rsid w:val="00AC7995"/>
    <w:rsid w:val="00AC79E3"/>
    <w:rsid w:val="00AC7BCF"/>
    <w:rsid w:val="00AC7BF7"/>
    <w:rsid w:val="00AC7CCF"/>
    <w:rsid w:val="00AD00FB"/>
    <w:rsid w:val="00AD019F"/>
    <w:rsid w:val="00AD090F"/>
    <w:rsid w:val="00AD1186"/>
    <w:rsid w:val="00AD1467"/>
    <w:rsid w:val="00AD1F34"/>
    <w:rsid w:val="00AD1FA6"/>
    <w:rsid w:val="00AD2373"/>
    <w:rsid w:val="00AD282B"/>
    <w:rsid w:val="00AD2BDA"/>
    <w:rsid w:val="00AD2EB9"/>
    <w:rsid w:val="00AD35AA"/>
    <w:rsid w:val="00AD3BCA"/>
    <w:rsid w:val="00AD4E72"/>
    <w:rsid w:val="00AD5062"/>
    <w:rsid w:val="00AD51D4"/>
    <w:rsid w:val="00AD551E"/>
    <w:rsid w:val="00AD569B"/>
    <w:rsid w:val="00AD5C50"/>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6F8A"/>
    <w:rsid w:val="00AE7BF1"/>
    <w:rsid w:val="00AE7C8C"/>
    <w:rsid w:val="00AE7DBD"/>
    <w:rsid w:val="00AE7EBA"/>
    <w:rsid w:val="00AEAC48"/>
    <w:rsid w:val="00AF02C9"/>
    <w:rsid w:val="00AF0831"/>
    <w:rsid w:val="00AF0861"/>
    <w:rsid w:val="00AF0D8F"/>
    <w:rsid w:val="00AF114C"/>
    <w:rsid w:val="00AF194C"/>
    <w:rsid w:val="00AF202D"/>
    <w:rsid w:val="00AF246C"/>
    <w:rsid w:val="00AF284A"/>
    <w:rsid w:val="00AF2C9A"/>
    <w:rsid w:val="00AF3754"/>
    <w:rsid w:val="00AF3B46"/>
    <w:rsid w:val="00AF3D51"/>
    <w:rsid w:val="00AF47C6"/>
    <w:rsid w:val="00AF4BDB"/>
    <w:rsid w:val="00AF4C15"/>
    <w:rsid w:val="00AF4F1C"/>
    <w:rsid w:val="00AF5578"/>
    <w:rsid w:val="00AF5589"/>
    <w:rsid w:val="00AF55CF"/>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0F1"/>
    <w:rsid w:val="00B04B3B"/>
    <w:rsid w:val="00B04C81"/>
    <w:rsid w:val="00B05470"/>
    <w:rsid w:val="00B054CD"/>
    <w:rsid w:val="00B060DB"/>
    <w:rsid w:val="00B06126"/>
    <w:rsid w:val="00B063DA"/>
    <w:rsid w:val="00B065AD"/>
    <w:rsid w:val="00B0676F"/>
    <w:rsid w:val="00B0686D"/>
    <w:rsid w:val="00B07363"/>
    <w:rsid w:val="00B0747F"/>
    <w:rsid w:val="00B078F3"/>
    <w:rsid w:val="00B07CA4"/>
    <w:rsid w:val="00B1001D"/>
    <w:rsid w:val="00B10085"/>
    <w:rsid w:val="00B100A4"/>
    <w:rsid w:val="00B10464"/>
    <w:rsid w:val="00B10998"/>
    <w:rsid w:val="00B109D7"/>
    <w:rsid w:val="00B10EA2"/>
    <w:rsid w:val="00B11337"/>
    <w:rsid w:val="00B113C7"/>
    <w:rsid w:val="00B113F9"/>
    <w:rsid w:val="00B114D7"/>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5F3E"/>
    <w:rsid w:val="00B161A6"/>
    <w:rsid w:val="00B1642B"/>
    <w:rsid w:val="00B16E62"/>
    <w:rsid w:val="00B17B26"/>
    <w:rsid w:val="00B17F42"/>
    <w:rsid w:val="00B202CA"/>
    <w:rsid w:val="00B20B66"/>
    <w:rsid w:val="00B2154A"/>
    <w:rsid w:val="00B21565"/>
    <w:rsid w:val="00B21DAF"/>
    <w:rsid w:val="00B21EA2"/>
    <w:rsid w:val="00B222D8"/>
    <w:rsid w:val="00B22362"/>
    <w:rsid w:val="00B2241D"/>
    <w:rsid w:val="00B2279A"/>
    <w:rsid w:val="00B22CF1"/>
    <w:rsid w:val="00B22D4D"/>
    <w:rsid w:val="00B234C8"/>
    <w:rsid w:val="00B235CD"/>
    <w:rsid w:val="00B239EF"/>
    <w:rsid w:val="00B24525"/>
    <w:rsid w:val="00B24948"/>
    <w:rsid w:val="00B249BA"/>
    <w:rsid w:val="00B24DE6"/>
    <w:rsid w:val="00B24F34"/>
    <w:rsid w:val="00B25012"/>
    <w:rsid w:val="00B25042"/>
    <w:rsid w:val="00B256CB"/>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6EB"/>
    <w:rsid w:val="00B34DE0"/>
    <w:rsid w:val="00B34E4E"/>
    <w:rsid w:val="00B351A3"/>
    <w:rsid w:val="00B3585F"/>
    <w:rsid w:val="00B35E66"/>
    <w:rsid w:val="00B3618B"/>
    <w:rsid w:val="00B36BCE"/>
    <w:rsid w:val="00B37287"/>
    <w:rsid w:val="00B37446"/>
    <w:rsid w:val="00B3775A"/>
    <w:rsid w:val="00B37C9C"/>
    <w:rsid w:val="00B400BA"/>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50740"/>
    <w:rsid w:val="00B50B82"/>
    <w:rsid w:val="00B50DDB"/>
    <w:rsid w:val="00B510F8"/>
    <w:rsid w:val="00B513AE"/>
    <w:rsid w:val="00B51727"/>
    <w:rsid w:val="00B51F87"/>
    <w:rsid w:val="00B520DA"/>
    <w:rsid w:val="00B52555"/>
    <w:rsid w:val="00B52679"/>
    <w:rsid w:val="00B526D0"/>
    <w:rsid w:val="00B53281"/>
    <w:rsid w:val="00B538B4"/>
    <w:rsid w:val="00B540E6"/>
    <w:rsid w:val="00B54C92"/>
    <w:rsid w:val="00B552DF"/>
    <w:rsid w:val="00B5562E"/>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29B5"/>
    <w:rsid w:val="00B63798"/>
    <w:rsid w:val="00B64337"/>
    <w:rsid w:val="00B646DC"/>
    <w:rsid w:val="00B64A02"/>
    <w:rsid w:val="00B65515"/>
    <w:rsid w:val="00B65A3A"/>
    <w:rsid w:val="00B65EBA"/>
    <w:rsid w:val="00B660B6"/>
    <w:rsid w:val="00B66142"/>
    <w:rsid w:val="00B667F1"/>
    <w:rsid w:val="00B67594"/>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355"/>
    <w:rsid w:val="00B748B8"/>
    <w:rsid w:val="00B74967"/>
    <w:rsid w:val="00B74C8B"/>
    <w:rsid w:val="00B7501F"/>
    <w:rsid w:val="00B7529A"/>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2E49"/>
    <w:rsid w:val="00B835DE"/>
    <w:rsid w:val="00B83624"/>
    <w:rsid w:val="00B83CB0"/>
    <w:rsid w:val="00B83F96"/>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2F"/>
    <w:rsid w:val="00B90E98"/>
    <w:rsid w:val="00B90E9A"/>
    <w:rsid w:val="00B914A8"/>
    <w:rsid w:val="00B91564"/>
    <w:rsid w:val="00B919E3"/>
    <w:rsid w:val="00B91BAB"/>
    <w:rsid w:val="00B91FBD"/>
    <w:rsid w:val="00B922EE"/>
    <w:rsid w:val="00B9239A"/>
    <w:rsid w:val="00B9291A"/>
    <w:rsid w:val="00B92B1C"/>
    <w:rsid w:val="00B92B6D"/>
    <w:rsid w:val="00B92D6B"/>
    <w:rsid w:val="00B93000"/>
    <w:rsid w:val="00B93106"/>
    <w:rsid w:val="00B93636"/>
    <w:rsid w:val="00B93B99"/>
    <w:rsid w:val="00B93C33"/>
    <w:rsid w:val="00B93F3B"/>
    <w:rsid w:val="00B94E4C"/>
    <w:rsid w:val="00B94E85"/>
    <w:rsid w:val="00B95202"/>
    <w:rsid w:val="00B953D3"/>
    <w:rsid w:val="00B9553C"/>
    <w:rsid w:val="00B96F1A"/>
    <w:rsid w:val="00B9730D"/>
    <w:rsid w:val="00B97A77"/>
    <w:rsid w:val="00BA00B6"/>
    <w:rsid w:val="00BA0678"/>
    <w:rsid w:val="00BA06C7"/>
    <w:rsid w:val="00BA07F1"/>
    <w:rsid w:val="00BA0991"/>
    <w:rsid w:val="00BA0C64"/>
    <w:rsid w:val="00BA158F"/>
    <w:rsid w:val="00BA15CB"/>
    <w:rsid w:val="00BA1AD6"/>
    <w:rsid w:val="00BA1B01"/>
    <w:rsid w:val="00BA1E75"/>
    <w:rsid w:val="00BA232F"/>
    <w:rsid w:val="00BA290B"/>
    <w:rsid w:val="00BA2E6E"/>
    <w:rsid w:val="00BA37F6"/>
    <w:rsid w:val="00BA3C88"/>
    <w:rsid w:val="00BA3DD9"/>
    <w:rsid w:val="00BA3F10"/>
    <w:rsid w:val="00BA402F"/>
    <w:rsid w:val="00BA5F28"/>
    <w:rsid w:val="00BA62D6"/>
    <w:rsid w:val="00BA630E"/>
    <w:rsid w:val="00BA6CBF"/>
    <w:rsid w:val="00BA76DA"/>
    <w:rsid w:val="00BA7D27"/>
    <w:rsid w:val="00BB035E"/>
    <w:rsid w:val="00BB07BC"/>
    <w:rsid w:val="00BB0C8D"/>
    <w:rsid w:val="00BB1003"/>
    <w:rsid w:val="00BB14FA"/>
    <w:rsid w:val="00BB17D1"/>
    <w:rsid w:val="00BB1874"/>
    <w:rsid w:val="00BB19C7"/>
    <w:rsid w:val="00BB1A64"/>
    <w:rsid w:val="00BB1C21"/>
    <w:rsid w:val="00BB1D8F"/>
    <w:rsid w:val="00BB22AB"/>
    <w:rsid w:val="00BB24CF"/>
    <w:rsid w:val="00BB2E4D"/>
    <w:rsid w:val="00BB3138"/>
    <w:rsid w:val="00BB321A"/>
    <w:rsid w:val="00BB35AB"/>
    <w:rsid w:val="00BB382C"/>
    <w:rsid w:val="00BB3846"/>
    <w:rsid w:val="00BB387E"/>
    <w:rsid w:val="00BB3EC5"/>
    <w:rsid w:val="00BB4DA0"/>
    <w:rsid w:val="00BB5022"/>
    <w:rsid w:val="00BB54AE"/>
    <w:rsid w:val="00BB5667"/>
    <w:rsid w:val="00BB59CB"/>
    <w:rsid w:val="00BB59CC"/>
    <w:rsid w:val="00BB5AFE"/>
    <w:rsid w:val="00BB5CF1"/>
    <w:rsid w:val="00BB5E83"/>
    <w:rsid w:val="00BB5E8C"/>
    <w:rsid w:val="00BB60B8"/>
    <w:rsid w:val="00BB6304"/>
    <w:rsid w:val="00BB6CE2"/>
    <w:rsid w:val="00BB75D5"/>
    <w:rsid w:val="00BB7ABA"/>
    <w:rsid w:val="00BB7F29"/>
    <w:rsid w:val="00BC0326"/>
    <w:rsid w:val="00BC0552"/>
    <w:rsid w:val="00BC05B2"/>
    <w:rsid w:val="00BC0E60"/>
    <w:rsid w:val="00BC0FB0"/>
    <w:rsid w:val="00BC22D4"/>
    <w:rsid w:val="00BC29AA"/>
    <w:rsid w:val="00BC357F"/>
    <w:rsid w:val="00BC3A43"/>
    <w:rsid w:val="00BC3A48"/>
    <w:rsid w:val="00BC3D52"/>
    <w:rsid w:val="00BC3DEE"/>
    <w:rsid w:val="00BC3F48"/>
    <w:rsid w:val="00BC4AD9"/>
    <w:rsid w:val="00BC4BED"/>
    <w:rsid w:val="00BC4E38"/>
    <w:rsid w:val="00BC4FB0"/>
    <w:rsid w:val="00BC5641"/>
    <w:rsid w:val="00BC56F3"/>
    <w:rsid w:val="00BC62D0"/>
    <w:rsid w:val="00BC6325"/>
    <w:rsid w:val="00BC6947"/>
    <w:rsid w:val="00BC74B8"/>
    <w:rsid w:val="00BC7A3A"/>
    <w:rsid w:val="00BD00CC"/>
    <w:rsid w:val="00BD0730"/>
    <w:rsid w:val="00BD074C"/>
    <w:rsid w:val="00BD0861"/>
    <w:rsid w:val="00BD0EF6"/>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AED"/>
    <w:rsid w:val="00BD7E24"/>
    <w:rsid w:val="00BE00D8"/>
    <w:rsid w:val="00BE0AF6"/>
    <w:rsid w:val="00BE1381"/>
    <w:rsid w:val="00BE21D4"/>
    <w:rsid w:val="00BE298F"/>
    <w:rsid w:val="00BE31CF"/>
    <w:rsid w:val="00BE338A"/>
    <w:rsid w:val="00BE3695"/>
    <w:rsid w:val="00BE3C8E"/>
    <w:rsid w:val="00BE477D"/>
    <w:rsid w:val="00BE4C1A"/>
    <w:rsid w:val="00BE4F69"/>
    <w:rsid w:val="00BE56B4"/>
    <w:rsid w:val="00BE6499"/>
    <w:rsid w:val="00BE6509"/>
    <w:rsid w:val="00BE6D74"/>
    <w:rsid w:val="00BE70E3"/>
    <w:rsid w:val="00BF06E4"/>
    <w:rsid w:val="00BF09DA"/>
    <w:rsid w:val="00BF0C6E"/>
    <w:rsid w:val="00BF0F29"/>
    <w:rsid w:val="00BF1717"/>
    <w:rsid w:val="00BF1914"/>
    <w:rsid w:val="00BF1EFC"/>
    <w:rsid w:val="00BF2141"/>
    <w:rsid w:val="00BF226B"/>
    <w:rsid w:val="00BF2725"/>
    <w:rsid w:val="00BF2E3F"/>
    <w:rsid w:val="00BF3623"/>
    <w:rsid w:val="00BF3662"/>
    <w:rsid w:val="00BF3B5D"/>
    <w:rsid w:val="00BF3CBF"/>
    <w:rsid w:val="00BF3D8C"/>
    <w:rsid w:val="00BF421E"/>
    <w:rsid w:val="00BF4445"/>
    <w:rsid w:val="00BF471F"/>
    <w:rsid w:val="00BF47C2"/>
    <w:rsid w:val="00BF487A"/>
    <w:rsid w:val="00BF5F14"/>
    <w:rsid w:val="00BF623F"/>
    <w:rsid w:val="00BF6C26"/>
    <w:rsid w:val="00BF6D2C"/>
    <w:rsid w:val="00BF6EF0"/>
    <w:rsid w:val="00BF72D2"/>
    <w:rsid w:val="00BF7A1D"/>
    <w:rsid w:val="00C0004B"/>
    <w:rsid w:val="00C002F2"/>
    <w:rsid w:val="00C0052A"/>
    <w:rsid w:val="00C00F05"/>
    <w:rsid w:val="00C01039"/>
    <w:rsid w:val="00C01245"/>
    <w:rsid w:val="00C01418"/>
    <w:rsid w:val="00C01835"/>
    <w:rsid w:val="00C0189B"/>
    <w:rsid w:val="00C02117"/>
    <w:rsid w:val="00C02209"/>
    <w:rsid w:val="00C023A3"/>
    <w:rsid w:val="00C02513"/>
    <w:rsid w:val="00C02F2B"/>
    <w:rsid w:val="00C03550"/>
    <w:rsid w:val="00C03AA2"/>
    <w:rsid w:val="00C03B99"/>
    <w:rsid w:val="00C04B93"/>
    <w:rsid w:val="00C04BE9"/>
    <w:rsid w:val="00C04DEB"/>
    <w:rsid w:val="00C05C10"/>
    <w:rsid w:val="00C06A6E"/>
    <w:rsid w:val="00C0DA22"/>
    <w:rsid w:val="00C102B4"/>
    <w:rsid w:val="00C1061F"/>
    <w:rsid w:val="00C10806"/>
    <w:rsid w:val="00C10A97"/>
    <w:rsid w:val="00C10F4D"/>
    <w:rsid w:val="00C10FCC"/>
    <w:rsid w:val="00C11F2C"/>
    <w:rsid w:val="00C1228E"/>
    <w:rsid w:val="00C1258E"/>
    <w:rsid w:val="00C130C4"/>
    <w:rsid w:val="00C1334D"/>
    <w:rsid w:val="00C135B4"/>
    <w:rsid w:val="00C13A45"/>
    <w:rsid w:val="00C14215"/>
    <w:rsid w:val="00C14526"/>
    <w:rsid w:val="00C147E0"/>
    <w:rsid w:val="00C14C4D"/>
    <w:rsid w:val="00C14D9B"/>
    <w:rsid w:val="00C1526F"/>
    <w:rsid w:val="00C1545A"/>
    <w:rsid w:val="00C1547A"/>
    <w:rsid w:val="00C15AA4"/>
    <w:rsid w:val="00C16107"/>
    <w:rsid w:val="00C16EF8"/>
    <w:rsid w:val="00C16FCD"/>
    <w:rsid w:val="00C170F5"/>
    <w:rsid w:val="00C171D0"/>
    <w:rsid w:val="00C175B8"/>
    <w:rsid w:val="00C17B6B"/>
    <w:rsid w:val="00C17CA4"/>
    <w:rsid w:val="00C17ED0"/>
    <w:rsid w:val="00C17F48"/>
    <w:rsid w:val="00C20261"/>
    <w:rsid w:val="00C20903"/>
    <w:rsid w:val="00C21055"/>
    <w:rsid w:val="00C21152"/>
    <w:rsid w:val="00C21E82"/>
    <w:rsid w:val="00C221C8"/>
    <w:rsid w:val="00C23050"/>
    <w:rsid w:val="00C233B9"/>
    <w:rsid w:val="00C233E2"/>
    <w:rsid w:val="00C23E77"/>
    <w:rsid w:val="00C242E1"/>
    <w:rsid w:val="00C2454D"/>
    <w:rsid w:val="00C24872"/>
    <w:rsid w:val="00C24B75"/>
    <w:rsid w:val="00C24BD8"/>
    <w:rsid w:val="00C25206"/>
    <w:rsid w:val="00C25F0C"/>
    <w:rsid w:val="00C2625C"/>
    <w:rsid w:val="00C26E7B"/>
    <w:rsid w:val="00C26FA0"/>
    <w:rsid w:val="00C27215"/>
    <w:rsid w:val="00C27CBB"/>
    <w:rsid w:val="00C27F2F"/>
    <w:rsid w:val="00C27FF4"/>
    <w:rsid w:val="00C31DC7"/>
    <w:rsid w:val="00C31DF8"/>
    <w:rsid w:val="00C328A4"/>
    <w:rsid w:val="00C3299D"/>
    <w:rsid w:val="00C32BC5"/>
    <w:rsid w:val="00C32F14"/>
    <w:rsid w:val="00C32FC7"/>
    <w:rsid w:val="00C33109"/>
    <w:rsid w:val="00C3350A"/>
    <w:rsid w:val="00C33953"/>
    <w:rsid w:val="00C33CE3"/>
    <w:rsid w:val="00C34773"/>
    <w:rsid w:val="00C34BA6"/>
    <w:rsid w:val="00C34D41"/>
    <w:rsid w:val="00C34E88"/>
    <w:rsid w:val="00C357C7"/>
    <w:rsid w:val="00C35E05"/>
    <w:rsid w:val="00C360AC"/>
    <w:rsid w:val="00C360F0"/>
    <w:rsid w:val="00C364CC"/>
    <w:rsid w:val="00C36D45"/>
    <w:rsid w:val="00C36F9F"/>
    <w:rsid w:val="00C371EA"/>
    <w:rsid w:val="00C3735D"/>
    <w:rsid w:val="00C37D89"/>
    <w:rsid w:val="00C405CA"/>
    <w:rsid w:val="00C407F1"/>
    <w:rsid w:val="00C408EC"/>
    <w:rsid w:val="00C409CA"/>
    <w:rsid w:val="00C40BBB"/>
    <w:rsid w:val="00C40F60"/>
    <w:rsid w:val="00C41182"/>
    <w:rsid w:val="00C415D2"/>
    <w:rsid w:val="00C4177D"/>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1E94"/>
    <w:rsid w:val="00C52928"/>
    <w:rsid w:val="00C53143"/>
    <w:rsid w:val="00C53538"/>
    <w:rsid w:val="00C5381A"/>
    <w:rsid w:val="00C53F2C"/>
    <w:rsid w:val="00C55470"/>
    <w:rsid w:val="00C55665"/>
    <w:rsid w:val="00C55DDB"/>
    <w:rsid w:val="00C55DE7"/>
    <w:rsid w:val="00C56394"/>
    <w:rsid w:val="00C56605"/>
    <w:rsid w:val="00C56920"/>
    <w:rsid w:val="00C56DAA"/>
    <w:rsid w:val="00C56E4A"/>
    <w:rsid w:val="00C57253"/>
    <w:rsid w:val="00C57B84"/>
    <w:rsid w:val="00C57C43"/>
    <w:rsid w:val="00C60E89"/>
    <w:rsid w:val="00C615F3"/>
    <w:rsid w:val="00C622B2"/>
    <w:rsid w:val="00C623F9"/>
    <w:rsid w:val="00C62D11"/>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1EF"/>
    <w:rsid w:val="00C677F5"/>
    <w:rsid w:val="00C6788E"/>
    <w:rsid w:val="00C678F5"/>
    <w:rsid w:val="00C67FF0"/>
    <w:rsid w:val="00C70C1D"/>
    <w:rsid w:val="00C71008"/>
    <w:rsid w:val="00C711F3"/>
    <w:rsid w:val="00C7128C"/>
    <w:rsid w:val="00C718FB"/>
    <w:rsid w:val="00C72064"/>
    <w:rsid w:val="00C7261A"/>
    <w:rsid w:val="00C72FB2"/>
    <w:rsid w:val="00C736F0"/>
    <w:rsid w:val="00C73A3E"/>
    <w:rsid w:val="00C73FB1"/>
    <w:rsid w:val="00C743B9"/>
    <w:rsid w:val="00C74E90"/>
    <w:rsid w:val="00C75788"/>
    <w:rsid w:val="00C75F74"/>
    <w:rsid w:val="00C7659D"/>
    <w:rsid w:val="00C7661D"/>
    <w:rsid w:val="00C7672F"/>
    <w:rsid w:val="00C76BD8"/>
    <w:rsid w:val="00C76D2F"/>
    <w:rsid w:val="00C76D61"/>
    <w:rsid w:val="00C76EE8"/>
    <w:rsid w:val="00C77241"/>
    <w:rsid w:val="00C77504"/>
    <w:rsid w:val="00C778D4"/>
    <w:rsid w:val="00C8049B"/>
    <w:rsid w:val="00C805E4"/>
    <w:rsid w:val="00C80AFF"/>
    <w:rsid w:val="00C80D03"/>
    <w:rsid w:val="00C812CF"/>
    <w:rsid w:val="00C81484"/>
    <w:rsid w:val="00C819CB"/>
    <w:rsid w:val="00C81FD9"/>
    <w:rsid w:val="00C82E79"/>
    <w:rsid w:val="00C83255"/>
    <w:rsid w:val="00C8376A"/>
    <w:rsid w:val="00C8391D"/>
    <w:rsid w:val="00C83A97"/>
    <w:rsid w:val="00C8433C"/>
    <w:rsid w:val="00C8466C"/>
    <w:rsid w:val="00C84B5E"/>
    <w:rsid w:val="00C84BC8"/>
    <w:rsid w:val="00C84C4E"/>
    <w:rsid w:val="00C84FB5"/>
    <w:rsid w:val="00C84FCD"/>
    <w:rsid w:val="00C8531A"/>
    <w:rsid w:val="00C8549B"/>
    <w:rsid w:val="00C85F66"/>
    <w:rsid w:val="00C86094"/>
    <w:rsid w:val="00C86684"/>
    <w:rsid w:val="00C86C1A"/>
    <w:rsid w:val="00C86F23"/>
    <w:rsid w:val="00C87B07"/>
    <w:rsid w:val="00C90932"/>
    <w:rsid w:val="00C9174C"/>
    <w:rsid w:val="00C91E46"/>
    <w:rsid w:val="00C91F35"/>
    <w:rsid w:val="00C9263B"/>
    <w:rsid w:val="00C946EB"/>
    <w:rsid w:val="00C96196"/>
    <w:rsid w:val="00C96278"/>
    <w:rsid w:val="00C962E2"/>
    <w:rsid w:val="00C96E09"/>
    <w:rsid w:val="00C96F35"/>
    <w:rsid w:val="00C970E0"/>
    <w:rsid w:val="00C97483"/>
    <w:rsid w:val="00CA0178"/>
    <w:rsid w:val="00CA0560"/>
    <w:rsid w:val="00CA0965"/>
    <w:rsid w:val="00CA1138"/>
    <w:rsid w:val="00CA1354"/>
    <w:rsid w:val="00CA13C9"/>
    <w:rsid w:val="00CA13D9"/>
    <w:rsid w:val="00CA1593"/>
    <w:rsid w:val="00CA1603"/>
    <w:rsid w:val="00CA1949"/>
    <w:rsid w:val="00CA1B94"/>
    <w:rsid w:val="00CA20D4"/>
    <w:rsid w:val="00CA23EE"/>
    <w:rsid w:val="00CA2528"/>
    <w:rsid w:val="00CA30CF"/>
    <w:rsid w:val="00CA3495"/>
    <w:rsid w:val="00CA349A"/>
    <w:rsid w:val="00CA40E8"/>
    <w:rsid w:val="00CA4134"/>
    <w:rsid w:val="00CA44F6"/>
    <w:rsid w:val="00CA4B83"/>
    <w:rsid w:val="00CA53C1"/>
    <w:rsid w:val="00CA53F6"/>
    <w:rsid w:val="00CA5B5D"/>
    <w:rsid w:val="00CA5E1E"/>
    <w:rsid w:val="00CA5E7D"/>
    <w:rsid w:val="00CA61B0"/>
    <w:rsid w:val="00CA655F"/>
    <w:rsid w:val="00CA69F0"/>
    <w:rsid w:val="00CA70ED"/>
    <w:rsid w:val="00CA75B0"/>
    <w:rsid w:val="00CA7782"/>
    <w:rsid w:val="00CA77EB"/>
    <w:rsid w:val="00CA7835"/>
    <w:rsid w:val="00CA7A64"/>
    <w:rsid w:val="00CA7C03"/>
    <w:rsid w:val="00CB0A65"/>
    <w:rsid w:val="00CB0B86"/>
    <w:rsid w:val="00CB0BFB"/>
    <w:rsid w:val="00CB1425"/>
    <w:rsid w:val="00CB18F5"/>
    <w:rsid w:val="00CB19DB"/>
    <w:rsid w:val="00CB1CB0"/>
    <w:rsid w:val="00CB22DD"/>
    <w:rsid w:val="00CB2F12"/>
    <w:rsid w:val="00CB2F6F"/>
    <w:rsid w:val="00CB3431"/>
    <w:rsid w:val="00CB391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0BD8"/>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512"/>
    <w:rsid w:val="00CD063C"/>
    <w:rsid w:val="00CD080D"/>
    <w:rsid w:val="00CD0A43"/>
    <w:rsid w:val="00CD0CCD"/>
    <w:rsid w:val="00CD0F97"/>
    <w:rsid w:val="00CD2705"/>
    <w:rsid w:val="00CD3595"/>
    <w:rsid w:val="00CD3694"/>
    <w:rsid w:val="00CD3AD8"/>
    <w:rsid w:val="00CD3F93"/>
    <w:rsid w:val="00CD41B0"/>
    <w:rsid w:val="00CD4495"/>
    <w:rsid w:val="00CD458B"/>
    <w:rsid w:val="00CD4838"/>
    <w:rsid w:val="00CD4A6A"/>
    <w:rsid w:val="00CD4B42"/>
    <w:rsid w:val="00CD4CDB"/>
    <w:rsid w:val="00CD50F5"/>
    <w:rsid w:val="00CD5AC0"/>
    <w:rsid w:val="00CD5F55"/>
    <w:rsid w:val="00CD6326"/>
    <w:rsid w:val="00CE008D"/>
    <w:rsid w:val="00CE0D71"/>
    <w:rsid w:val="00CE0EDD"/>
    <w:rsid w:val="00CE1EC8"/>
    <w:rsid w:val="00CE249F"/>
    <w:rsid w:val="00CE2B33"/>
    <w:rsid w:val="00CE305B"/>
    <w:rsid w:val="00CE30EC"/>
    <w:rsid w:val="00CE3E35"/>
    <w:rsid w:val="00CE43E7"/>
    <w:rsid w:val="00CE43F6"/>
    <w:rsid w:val="00CE46AC"/>
    <w:rsid w:val="00CE46DA"/>
    <w:rsid w:val="00CE560E"/>
    <w:rsid w:val="00CE5B23"/>
    <w:rsid w:val="00CE5DEB"/>
    <w:rsid w:val="00CE6C33"/>
    <w:rsid w:val="00CE75FE"/>
    <w:rsid w:val="00CE7C96"/>
    <w:rsid w:val="00CE7EA1"/>
    <w:rsid w:val="00CF0920"/>
    <w:rsid w:val="00CF1B17"/>
    <w:rsid w:val="00CF1E80"/>
    <w:rsid w:val="00CF284E"/>
    <w:rsid w:val="00CF2863"/>
    <w:rsid w:val="00CF2FE9"/>
    <w:rsid w:val="00CF4901"/>
    <w:rsid w:val="00CF49B0"/>
    <w:rsid w:val="00CF4B98"/>
    <w:rsid w:val="00CF587D"/>
    <w:rsid w:val="00CF5983"/>
    <w:rsid w:val="00CF5B76"/>
    <w:rsid w:val="00CF5FA4"/>
    <w:rsid w:val="00CF6004"/>
    <w:rsid w:val="00CF6212"/>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CF9"/>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10C"/>
    <w:rsid w:val="00D212A5"/>
    <w:rsid w:val="00D212F5"/>
    <w:rsid w:val="00D21F39"/>
    <w:rsid w:val="00D22465"/>
    <w:rsid w:val="00D22655"/>
    <w:rsid w:val="00D2268C"/>
    <w:rsid w:val="00D22A25"/>
    <w:rsid w:val="00D22CB4"/>
    <w:rsid w:val="00D22D2A"/>
    <w:rsid w:val="00D22ECD"/>
    <w:rsid w:val="00D2305C"/>
    <w:rsid w:val="00D237BC"/>
    <w:rsid w:val="00D23ABC"/>
    <w:rsid w:val="00D23F73"/>
    <w:rsid w:val="00D23FC8"/>
    <w:rsid w:val="00D240E9"/>
    <w:rsid w:val="00D240FC"/>
    <w:rsid w:val="00D2413B"/>
    <w:rsid w:val="00D2422D"/>
    <w:rsid w:val="00D244F2"/>
    <w:rsid w:val="00D24663"/>
    <w:rsid w:val="00D24C4B"/>
    <w:rsid w:val="00D24EA0"/>
    <w:rsid w:val="00D24F0B"/>
    <w:rsid w:val="00D25531"/>
    <w:rsid w:val="00D25F5D"/>
    <w:rsid w:val="00D26788"/>
    <w:rsid w:val="00D2689B"/>
    <w:rsid w:val="00D26A8B"/>
    <w:rsid w:val="00D26B7A"/>
    <w:rsid w:val="00D26E06"/>
    <w:rsid w:val="00D26E2E"/>
    <w:rsid w:val="00D26F00"/>
    <w:rsid w:val="00D27386"/>
    <w:rsid w:val="00D273B8"/>
    <w:rsid w:val="00D27729"/>
    <w:rsid w:val="00D27862"/>
    <w:rsid w:val="00D279B6"/>
    <w:rsid w:val="00D27BBC"/>
    <w:rsid w:val="00D3063D"/>
    <w:rsid w:val="00D308D7"/>
    <w:rsid w:val="00D30DCB"/>
    <w:rsid w:val="00D31036"/>
    <w:rsid w:val="00D314E6"/>
    <w:rsid w:val="00D328D4"/>
    <w:rsid w:val="00D32C67"/>
    <w:rsid w:val="00D33005"/>
    <w:rsid w:val="00D33549"/>
    <w:rsid w:val="00D33A63"/>
    <w:rsid w:val="00D33E95"/>
    <w:rsid w:val="00D3402A"/>
    <w:rsid w:val="00D342A1"/>
    <w:rsid w:val="00D346FC"/>
    <w:rsid w:val="00D349E2"/>
    <w:rsid w:val="00D3553E"/>
    <w:rsid w:val="00D359C2"/>
    <w:rsid w:val="00D35B18"/>
    <w:rsid w:val="00D3664D"/>
    <w:rsid w:val="00D3748C"/>
    <w:rsid w:val="00D378AE"/>
    <w:rsid w:val="00D37920"/>
    <w:rsid w:val="00D37CD8"/>
    <w:rsid w:val="00D4027D"/>
    <w:rsid w:val="00D407AD"/>
    <w:rsid w:val="00D409A3"/>
    <w:rsid w:val="00D40BAD"/>
    <w:rsid w:val="00D410E7"/>
    <w:rsid w:val="00D413F0"/>
    <w:rsid w:val="00D4140A"/>
    <w:rsid w:val="00D42022"/>
    <w:rsid w:val="00D42037"/>
    <w:rsid w:val="00D4233F"/>
    <w:rsid w:val="00D4253F"/>
    <w:rsid w:val="00D42571"/>
    <w:rsid w:val="00D42BD4"/>
    <w:rsid w:val="00D437A1"/>
    <w:rsid w:val="00D43805"/>
    <w:rsid w:val="00D43C03"/>
    <w:rsid w:val="00D43E1F"/>
    <w:rsid w:val="00D43E80"/>
    <w:rsid w:val="00D44831"/>
    <w:rsid w:val="00D44F29"/>
    <w:rsid w:val="00D451F5"/>
    <w:rsid w:val="00D4563C"/>
    <w:rsid w:val="00D459AC"/>
    <w:rsid w:val="00D45F4D"/>
    <w:rsid w:val="00D45FE0"/>
    <w:rsid w:val="00D46168"/>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93"/>
    <w:rsid w:val="00D57FE0"/>
    <w:rsid w:val="00D60012"/>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8D5"/>
    <w:rsid w:val="00D67A8D"/>
    <w:rsid w:val="00D67EF7"/>
    <w:rsid w:val="00D70327"/>
    <w:rsid w:val="00D70AB6"/>
    <w:rsid w:val="00D70BAB"/>
    <w:rsid w:val="00D70F26"/>
    <w:rsid w:val="00D711DF"/>
    <w:rsid w:val="00D712E7"/>
    <w:rsid w:val="00D714C2"/>
    <w:rsid w:val="00D71663"/>
    <w:rsid w:val="00D717EC"/>
    <w:rsid w:val="00D71C9B"/>
    <w:rsid w:val="00D72229"/>
    <w:rsid w:val="00D7314D"/>
    <w:rsid w:val="00D73159"/>
    <w:rsid w:val="00D73682"/>
    <w:rsid w:val="00D73932"/>
    <w:rsid w:val="00D74455"/>
    <w:rsid w:val="00D748B9"/>
    <w:rsid w:val="00D75908"/>
    <w:rsid w:val="00D7662F"/>
    <w:rsid w:val="00D7681B"/>
    <w:rsid w:val="00D76BBF"/>
    <w:rsid w:val="00D76D81"/>
    <w:rsid w:val="00D76DCF"/>
    <w:rsid w:val="00D776A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7F9"/>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233"/>
    <w:rsid w:val="00DA15FB"/>
    <w:rsid w:val="00DA1A72"/>
    <w:rsid w:val="00DA1D76"/>
    <w:rsid w:val="00DA1E21"/>
    <w:rsid w:val="00DA21DB"/>
    <w:rsid w:val="00DA2549"/>
    <w:rsid w:val="00DA29EF"/>
    <w:rsid w:val="00DA2A7E"/>
    <w:rsid w:val="00DA35EB"/>
    <w:rsid w:val="00DA3ABC"/>
    <w:rsid w:val="00DA4144"/>
    <w:rsid w:val="00DA480B"/>
    <w:rsid w:val="00DA494B"/>
    <w:rsid w:val="00DA4BBB"/>
    <w:rsid w:val="00DA5562"/>
    <w:rsid w:val="00DA5AEE"/>
    <w:rsid w:val="00DA5D59"/>
    <w:rsid w:val="00DA6173"/>
    <w:rsid w:val="00DA61CC"/>
    <w:rsid w:val="00DA63B7"/>
    <w:rsid w:val="00DA668F"/>
    <w:rsid w:val="00DA6763"/>
    <w:rsid w:val="00DA7232"/>
    <w:rsid w:val="00DA7C88"/>
    <w:rsid w:val="00DA7D69"/>
    <w:rsid w:val="00DB0312"/>
    <w:rsid w:val="00DB0568"/>
    <w:rsid w:val="00DB063B"/>
    <w:rsid w:val="00DB0CE7"/>
    <w:rsid w:val="00DB194B"/>
    <w:rsid w:val="00DB1CCB"/>
    <w:rsid w:val="00DB2575"/>
    <w:rsid w:val="00DB25A6"/>
    <w:rsid w:val="00DB2F3F"/>
    <w:rsid w:val="00DB3539"/>
    <w:rsid w:val="00DB37CC"/>
    <w:rsid w:val="00DB4CB1"/>
    <w:rsid w:val="00DB4D0D"/>
    <w:rsid w:val="00DB4F3C"/>
    <w:rsid w:val="00DB5581"/>
    <w:rsid w:val="00DB5710"/>
    <w:rsid w:val="00DB57A7"/>
    <w:rsid w:val="00DB76F3"/>
    <w:rsid w:val="00DB79E4"/>
    <w:rsid w:val="00DC071C"/>
    <w:rsid w:val="00DC08DF"/>
    <w:rsid w:val="00DC0985"/>
    <w:rsid w:val="00DC10D2"/>
    <w:rsid w:val="00DC147C"/>
    <w:rsid w:val="00DC198E"/>
    <w:rsid w:val="00DC1D0B"/>
    <w:rsid w:val="00DC2282"/>
    <w:rsid w:val="00DC23AB"/>
    <w:rsid w:val="00DC2504"/>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3CC"/>
    <w:rsid w:val="00DD6826"/>
    <w:rsid w:val="00DD68AA"/>
    <w:rsid w:val="00DD6D3A"/>
    <w:rsid w:val="00DD71B2"/>
    <w:rsid w:val="00DD724A"/>
    <w:rsid w:val="00DD74E8"/>
    <w:rsid w:val="00DD79CD"/>
    <w:rsid w:val="00DD7B0F"/>
    <w:rsid w:val="00DD7EB1"/>
    <w:rsid w:val="00DE0029"/>
    <w:rsid w:val="00DE050A"/>
    <w:rsid w:val="00DE0C07"/>
    <w:rsid w:val="00DE0FB1"/>
    <w:rsid w:val="00DE141A"/>
    <w:rsid w:val="00DE1A97"/>
    <w:rsid w:val="00DE2018"/>
    <w:rsid w:val="00DE20A5"/>
    <w:rsid w:val="00DE2AA7"/>
    <w:rsid w:val="00DE322D"/>
    <w:rsid w:val="00DE3407"/>
    <w:rsid w:val="00DE365E"/>
    <w:rsid w:val="00DE473E"/>
    <w:rsid w:val="00DE4A85"/>
    <w:rsid w:val="00DE5504"/>
    <w:rsid w:val="00DE5D7B"/>
    <w:rsid w:val="00DE5D85"/>
    <w:rsid w:val="00DE630B"/>
    <w:rsid w:val="00DE66D4"/>
    <w:rsid w:val="00DE67B4"/>
    <w:rsid w:val="00DE68F4"/>
    <w:rsid w:val="00DE69F7"/>
    <w:rsid w:val="00DE7246"/>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825"/>
    <w:rsid w:val="00DF7E48"/>
    <w:rsid w:val="00E00AF4"/>
    <w:rsid w:val="00E00C05"/>
    <w:rsid w:val="00E00CCE"/>
    <w:rsid w:val="00E010BD"/>
    <w:rsid w:val="00E012A5"/>
    <w:rsid w:val="00E01BC7"/>
    <w:rsid w:val="00E02024"/>
    <w:rsid w:val="00E0232F"/>
    <w:rsid w:val="00E02A44"/>
    <w:rsid w:val="00E03023"/>
    <w:rsid w:val="00E03BA7"/>
    <w:rsid w:val="00E03FAA"/>
    <w:rsid w:val="00E0424A"/>
    <w:rsid w:val="00E044E4"/>
    <w:rsid w:val="00E048B5"/>
    <w:rsid w:val="00E04F22"/>
    <w:rsid w:val="00E05469"/>
    <w:rsid w:val="00E0549E"/>
    <w:rsid w:val="00E05B3A"/>
    <w:rsid w:val="00E05D25"/>
    <w:rsid w:val="00E05D9D"/>
    <w:rsid w:val="00E06138"/>
    <w:rsid w:val="00E0632A"/>
    <w:rsid w:val="00E0658F"/>
    <w:rsid w:val="00E0668A"/>
    <w:rsid w:val="00E06837"/>
    <w:rsid w:val="00E07980"/>
    <w:rsid w:val="00E10092"/>
    <w:rsid w:val="00E1057D"/>
    <w:rsid w:val="00E1059D"/>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857"/>
    <w:rsid w:val="00E20C5E"/>
    <w:rsid w:val="00E20D2F"/>
    <w:rsid w:val="00E218C7"/>
    <w:rsid w:val="00E21BDE"/>
    <w:rsid w:val="00E21E4C"/>
    <w:rsid w:val="00E21F34"/>
    <w:rsid w:val="00E228E2"/>
    <w:rsid w:val="00E2299B"/>
    <w:rsid w:val="00E22AFB"/>
    <w:rsid w:val="00E22F7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5C5"/>
    <w:rsid w:val="00E31D8A"/>
    <w:rsid w:val="00E31E62"/>
    <w:rsid w:val="00E32282"/>
    <w:rsid w:val="00E3228A"/>
    <w:rsid w:val="00E3285E"/>
    <w:rsid w:val="00E32BB1"/>
    <w:rsid w:val="00E332FA"/>
    <w:rsid w:val="00E334F1"/>
    <w:rsid w:val="00E335BE"/>
    <w:rsid w:val="00E33602"/>
    <w:rsid w:val="00E33980"/>
    <w:rsid w:val="00E33B72"/>
    <w:rsid w:val="00E33EAD"/>
    <w:rsid w:val="00E34361"/>
    <w:rsid w:val="00E34613"/>
    <w:rsid w:val="00E34C56"/>
    <w:rsid w:val="00E34D59"/>
    <w:rsid w:val="00E35106"/>
    <w:rsid w:val="00E359AB"/>
    <w:rsid w:val="00E35BB0"/>
    <w:rsid w:val="00E3713B"/>
    <w:rsid w:val="00E376AE"/>
    <w:rsid w:val="00E376E2"/>
    <w:rsid w:val="00E378E7"/>
    <w:rsid w:val="00E37951"/>
    <w:rsid w:val="00E40136"/>
    <w:rsid w:val="00E4056B"/>
    <w:rsid w:val="00E40A8B"/>
    <w:rsid w:val="00E40AC3"/>
    <w:rsid w:val="00E41012"/>
    <w:rsid w:val="00E413FF"/>
    <w:rsid w:val="00E41507"/>
    <w:rsid w:val="00E417A3"/>
    <w:rsid w:val="00E41E82"/>
    <w:rsid w:val="00E41F8A"/>
    <w:rsid w:val="00E42743"/>
    <w:rsid w:val="00E42858"/>
    <w:rsid w:val="00E42B37"/>
    <w:rsid w:val="00E42CC7"/>
    <w:rsid w:val="00E42F43"/>
    <w:rsid w:val="00E4303F"/>
    <w:rsid w:val="00E43627"/>
    <w:rsid w:val="00E439B0"/>
    <w:rsid w:val="00E43C51"/>
    <w:rsid w:val="00E44450"/>
    <w:rsid w:val="00E45260"/>
    <w:rsid w:val="00E4553C"/>
    <w:rsid w:val="00E46110"/>
    <w:rsid w:val="00E4618B"/>
    <w:rsid w:val="00E46320"/>
    <w:rsid w:val="00E46497"/>
    <w:rsid w:val="00E46731"/>
    <w:rsid w:val="00E471B3"/>
    <w:rsid w:val="00E506F4"/>
    <w:rsid w:val="00E508C9"/>
    <w:rsid w:val="00E514E6"/>
    <w:rsid w:val="00E51659"/>
    <w:rsid w:val="00E52969"/>
    <w:rsid w:val="00E52A75"/>
    <w:rsid w:val="00E53359"/>
    <w:rsid w:val="00E53F04"/>
    <w:rsid w:val="00E54937"/>
    <w:rsid w:val="00E54B15"/>
    <w:rsid w:val="00E54D56"/>
    <w:rsid w:val="00E54E0B"/>
    <w:rsid w:val="00E54E4A"/>
    <w:rsid w:val="00E55D03"/>
    <w:rsid w:val="00E56024"/>
    <w:rsid w:val="00E5614D"/>
    <w:rsid w:val="00E56335"/>
    <w:rsid w:val="00E5687A"/>
    <w:rsid w:val="00E56E0B"/>
    <w:rsid w:val="00E57093"/>
    <w:rsid w:val="00E571A4"/>
    <w:rsid w:val="00E573B4"/>
    <w:rsid w:val="00E5767D"/>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5BE"/>
    <w:rsid w:val="00E818AE"/>
    <w:rsid w:val="00E81CC5"/>
    <w:rsid w:val="00E81E51"/>
    <w:rsid w:val="00E82278"/>
    <w:rsid w:val="00E822F8"/>
    <w:rsid w:val="00E82350"/>
    <w:rsid w:val="00E8284A"/>
    <w:rsid w:val="00E828C6"/>
    <w:rsid w:val="00E82A54"/>
    <w:rsid w:val="00E82CBA"/>
    <w:rsid w:val="00E83387"/>
    <w:rsid w:val="00E833EC"/>
    <w:rsid w:val="00E8368C"/>
    <w:rsid w:val="00E83BE7"/>
    <w:rsid w:val="00E83F3A"/>
    <w:rsid w:val="00E8408A"/>
    <w:rsid w:val="00E843FB"/>
    <w:rsid w:val="00E845A4"/>
    <w:rsid w:val="00E857DA"/>
    <w:rsid w:val="00E86E36"/>
    <w:rsid w:val="00E877D7"/>
    <w:rsid w:val="00E87C4A"/>
    <w:rsid w:val="00E90073"/>
    <w:rsid w:val="00E903E6"/>
    <w:rsid w:val="00E90D3D"/>
    <w:rsid w:val="00E9114B"/>
    <w:rsid w:val="00E91D98"/>
    <w:rsid w:val="00E92475"/>
    <w:rsid w:val="00E924CD"/>
    <w:rsid w:val="00E927A1"/>
    <w:rsid w:val="00E92EBD"/>
    <w:rsid w:val="00E9317E"/>
    <w:rsid w:val="00E93E77"/>
    <w:rsid w:val="00E94199"/>
    <w:rsid w:val="00E943EF"/>
    <w:rsid w:val="00E95866"/>
    <w:rsid w:val="00E958FB"/>
    <w:rsid w:val="00E95A45"/>
    <w:rsid w:val="00E95D40"/>
    <w:rsid w:val="00E961F7"/>
    <w:rsid w:val="00E96237"/>
    <w:rsid w:val="00E969BA"/>
    <w:rsid w:val="00E973EE"/>
    <w:rsid w:val="00E97793"/>
    <w:rsid w:val="00E97877"/>
    <w:rsid w:val="00E97EB5"/>
    <w:rsid w:val="00EA016F"/>
    <w:rsid w:val="00EA0A5A"/>
    <w:rsid w:val="00EA0BBE"/>
    <w:rsid w:val="00EA1602"/>
    <w:rsid w:val="00EA175D"/>
    <w:rsid w:val="00EA1B53"/>
    <w:rsid w:val="00EA2252"/>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1C8F"/>
    <w:rsid w:val="00EB20F9"/>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B7EA2"/>
    <w:rsid w:val="00EC0660"/>
    <w:rsid w:val="00EC0822"/>
    <w:rsid w:val="00EC1169"/>
    <w:rsid w:val="00EC146A"/>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AD0"/>
    <w:rsid w:val="00EC5C06"/>
    <w:rsid w:val="00EC5E51"/>
    <w:rsid w:val="00EC61F0"/>
    <w:rsid w:val="00EC6474"/>
    <w:rsid w:val="00EC697D"/>
    <w:rsid w:val="00EC6B7C"/>
    <w:rsid w:val="00EC72E1"/>
    <w:rsid w:val="00EC7FDE"/>
    <w:rsid w:val="00ED05E4"/>
    <w:rsid w:val="00ED08AA"/>
    <w:rsid w:val="00ED16B9"/>
    <w:rsid w:val="00ED1CAE"/>
    <w:rsid w:val="00ED2199"/>
    <w:rsid w:val="00ED23E8"/>
    <w:rsid w:val="00ED2573"/>
    <w:rsid w:val="00ED2625"/>
    <w:rsid w:val="00ED2D2F"/>
    <w:rsid w:val="00ED3093"/>
    <w:rsid w:val="00ED3672"/>
    <w:rsid w:val="00ED36C3"/>
    <w:rsid w:val="00ED37B7"/>
    <w:rsid w:val="00ED40D3"/>
    <w:rsid w:val="00ED4116"/>
    <w:rsid w:val="00ED45E4"/>
    <w:rsid w:val="00ED47AC"/>
    <w:rsid w:val="00ED4BF5"/>
    <w:rsid w:val="00ED514E"/>
    <w:rsid w:val="00ED5C1B"/>
    <w:rsid w:val="00ED6474"/>
    <w:rsid w:val="00ED6DA6"/>
    <w:rsid w:val="00ED7325"/>
    <w:rsid w:val="00ED7459"/>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3A6E"/>
    <w:rsid w:val="00EF40E1"/>
    <w:rsid w:val="00EF4130"/>
    <w:rsid w:val="00EF414F"/>
    <w:rsid w:val="00EF4196"/>
    <w:rsid w:val="00EF4EBB"/>
    <w:rsid w:val="00EF5597"/>
    <w:rsid w:val="00EF5AB7"/>
    <w:rsid w:val="00EF5BE2"/>
    <w:rsid w:val="00EF5C3E"/>
    <w:rsid w:val="00EF5C45"/>
    <w:rsid w:val="00EF66D5"/>
    <w:rsid w:val="00EF6916"/>
    <w:rsid w:val="00EF6B1E"/>
    <w:rsid w:val="00EF79B5"/>
    <w:rsid w:val="00EF7C49"/>
    <w:rsid w:val="00EF7DE0"/>
    <w:rsid w:val="00F00208"/>
    <w:rsid w:val="00F006CA"/>
    <w:rsid w:val="00F00738"/>
    <w:rsid w:val="00F0096B"/>
    <w:rsid w:val="00F0122C"/>
    <w:rsid w:val="00F026D6"/>
    <w:rsid w:val="00F035D6"/>
    <w:rsid w:val="00F0376B"/>
    <w:rsid w:val="00F037E6"/>
    <w:rsid w:val="00F0386B"/>
    <w:rsid w:val="00F041C1"/>
    <w:rsid w:val="00F0490F"/>
    <w:rsid w:val="00F049BF"/>
    <w:rsid w:val="00F04BC5"/>
    <w:rsid w:val="00F04EEC"/>
    <w:rsid w:val="00F04FFF"/>
    <w:rsid w:val="00F0505F"/>
    <w:rsid w:val="00F05669"/>
    <w:rsid w:val="00F06562"/>
    <w:rsid w:val="00F0689C"/>
    <w:rsid w:val="00F06D37"/>
    <w:rsid w:val="00F06F5A"/>
    <w:rsid w:val="00F0740F"/>
    <w:rsid w:val="00F07859"/>
    <w:rsid w:val="00F07FCC"/>
    <w:rsid w:val="00F103E0"/>
    <w:rsid w:val="00F1041D"/>
    <w:rsid w:val="00F105E0"/>
    <w:rsid w:val="00F1078B"/>
    <w:rsid w:val="00F109C7"/>
    <w:rsid w:val="00F10B50"/>
    <w:rsid w:val="00F10BE0"/>
    <w:rsid w:val="00F10C36"/>
    <w:rsid w:val="00F10F64"/>
    <w:rsid w:val="00F1117C"/>
    <w:rsid w:val="00F11383"/>
    <w:rsid w:val="00F1163D"/>
    <w:rsid w:val="00F118AD"/>
    <w:rsid w:val="00F11FA9"/>
    <w:rsid w:val="00F121C0"/>
    <w:rsid w:val="00F1262F"/>
    <w:rsid w:val="00F126A2"/>
    <w:rsid w:val="00F12A57"/>
    <w:rsid w:val="00F1357D"/>
    <w:rsid w:val="00F13D17"/>
    <w:rsid w:val="00F143C5"/>
    <w:rsid w:val="00F14BD7"/>
    <w:rsid w:val="00F15688"/>
    <w:rsid w:val="00F1598E"/>
    <w:rsid w:val="00F15990"/>
    <w:rsid w:val="00F165A6"/>
    <w:rsid w:val="00F16D2A"/>
    <w:rsid w:val="00F17581"/>
    <w:rsid w:val="00F17857"/>
    <w:rsid w:val="00F17B02"/>
    <w:rsid w:val="00F20285"/>
    <w:rsid w:val="00F202BB"/>
    <w:rsid w:val="00F2108B"/>
    <w:rsid w:val="00F211B8"/>
    <w:rsid w:val="00F213DB"/>
    <w:rsid w:val="00F21DD1"/>
    <w:rsid w:val="00F228E3"/>
    <w:rsid w:val="00F22D7B"/>
    <w:rsid w:val="00F22FA2"/>
    <w:rsid w:val="00F230CD"/>
    <w:rsid w:val="00F230F4"/>
    <w:rsid w:val="00F2358A"/>
    <w:rsid w:val="00F240F2"/>
    <w:rsid w:val="00F24F58"/>
    <w:rsid w:val="00F2547F"/>
    <w:rsid w:val="00F26F05"/>
    <w:rsid w:val="00F27167"/>
    <w:rsid w:val="00F27263"/>
    <w:rsid w:val="00F27296"/>
    <w:rsid w:val="00F27A02"/>
    <w:rsid w:val="00F27C44"/>
    <w:rsid w:val="00F27D82"/>
    <w:rsid w:val="00F27EA1"/>
    <w:rsid w:val="00F3025E"/>
    <w:rsid w:val="00F304B9"/>
    <w:rsid w:val="00F30935"/>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D66"/>
    <w:rsid w:val="00F36FF6"/>
    <w:rsid w:val="00F37775"/>
    <w:rsid w:val="00F37BA3"/>
    <w:rsid w:val="00F404CC"/>
    <w:rsid w:val="00F41399"/>
    <w:rsid w:val="00F428EB"/>
    <w:rsid w:val="00F42AF2"/>
    <w:rsid w:val="00F430F2"/>
    <w:rsid w:val="00F43AAA"/>
    <w:rsid w:val="00F43C9F"/>
    <w:rsid w:val="00F43D55"/>
    <w:rsid w:val="00F44555"/>
    <w:rsid w:val="00F44EBB"/>
    <w:rsid w:val="00F45DE1"/>
    <w:rsid w:val="00F46AB6"/>
    <w:rsid w:val="00F475CA"/>
    <w:rsid w:val="00F47B63"/>
    <w:rsid w:val="00F47B89"/>
    <w:rsid w:val="00F50211"/>
    <w:rsid w:val="00F503B6"/>
    <w:rsid w:val="00F50504"/>
    <w:rsid w:val="00F517BF"/>
    <w:rsid w:val="00F518A1"/>
    <w:rsid w:val="00F51F63"/>
    <w:rsid w:val="00F5239C"/>
    <w:rsid w:val="00F5297A"/>
    <w:rsid w:val="00F53066"/>
    <w:rsid w:val="00F53677"/>
    <w:rsid w:val="00F54004"/>
    <w:rsid w:val="00F543EA"/>
    <w:rsid w:val="00F54D62"/>
    <w:rsid w:val="00F554E5"/>
    <w:rsid w:val="00F556C3"/>
    <w:rsid w:val="00F55A47"/>
    <w:rsid w:val="00F55A7E"/>
    <w:rsid w:val="00F55F8F"/>
    <w:rsid w:val="00F565DD"/>
    <w:rsid w:val="00F5750C"/>
    <w:rsid w:val="00F57BC9"/>
    <w:rsid w:val="00F61ACB"/>
    <w:rsid w:val="00F61AD4"/>
    <w:rsid w:val="00F62075"/>
    <w:rsid w:val="00F62292"/>
    <w:rsid w:val="00F62366"/>
    <w:rsid w:val="00F62A24"/>
    <w:rsid w:val="00F62B94"/>
    <w:rsid w:val="00F63148"/>
    <w:rsid w:val="00F63430"/>
    <w:rsid w:val="00F6468F"/>
    <w:rsid w:val="00F64B46"/>
    <w:rsid w:val="00F64E0E"/>
    <w:rsid w:val="00F65FED"/>
    <w:rsid w:val="00F6661B"/>
    <w:rsid w:val="00F67145"/>
    <w:rsid w:val="00F67398"/>
    <w:rsid w:val="00F705E3"/>
    <w:rsid w:val="00F70E16"/>
    <w:rsid w:val="00F71056"/>
    <w:rsid w:val="00F71D6D"/>
    <w:rsid w:val="00F721A4"/>
    <w:rsid w:val="00F72204"/>
    <w:rsid w:val="00F7237E"/>
    <w:rsid w:val="00F7276F"/>
    <w:rsid w:val="00F72D76"/>
    <w:rsid w:val="00F73166"/>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F8B"/>
    <w:rsid w:val="00F9141A"/>
    <w:rsid w:val="00F915DF"/>
    <w:rsid w:val="00F9193B"/>
    <w:rsid w:val="00F92210"/>
    <w:rsid w:val="00F92AEF"/>
    <w:rsid w:val="00F930F9"/>
    <w:rsid w:val="00F937B0"/>
    <w:rsid w:val="00F939B5"/>
    <w:rsid w:val="00F93A25"/>
    <w:rsid w:val="00F93A3C"/>
    <w:rsid w:val="00F943C3"/>
    <w:rsid w:val="00F9466F"/>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97F88"/>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A60"/>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64B1"/>
    <w:rsid w:val="00FB6E50"/>
    <w:rsid w:val="00FB73C5"/>
    <w:rsid w:val="00FB7EFD"/>
    <w:rsid w:val="00FC07F3"/>
    <w:rsid w:val="00FC12FC"/>
    <w:rsid w:val="00FC1353"/>
    <w:rsid w:val="00FC1527"/>
    <w:rsid w:val="00FC2146"/>
    <w:rsid w:val="00FC2150"/>
    <w:rsid w:val="00FC26E6"/>
    <w:rsid w:val="00FC291B"/>
    <w:rsid w:val="00FC2BE0"/>
    <w:rsid w:val="00FC2C22"/>
    <w:rsid w:val="00FC310A"/>
    <w:rsid w:val="00FC31DF"/>
    <w:rsid w:val="00FC3334"/>
    <w:rsid w:val="00FC37BA"/>
    <w:rsid w:val="00FC3CDE"/>
    <w:rsid w:val="00FC3D35"/>
    <w:rsid w:val="00FC42D3"/>
    <w:rsid w:val="00FC478F"/>
    <w:rsid w:val="00FC5117"/>
    <w:rsid w:val="00FC51C1"/>
    <w:rsid w:val="00FC5A0C"/>
    <w:rsid w:val="00FC5D3F"/>
    <w:rsid w:val="00FC5DB2"/>
    <w:rsid w:val="00FC6112"/>
    <w:rsid w:val="00FC61EA"/>
    <w:rsid w:val="00FC6561"/>
    <w:rsid w:val="00FC65DE"/>
    <w:rsid w:val="00FC65EA"/>
    <w:rsid w:val="00FC6722"/>
    <w:rsid w:val="00FC6D8B"/>
    <w:rsid w:val="00FC6F6D"/>
    <w:rsid w:val="00FC751B"/>
    <w:rsid w:val="00FC76C9"/>
    <w:rsid w:val="00FC7E5B"/>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2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0EC"/>
    <w:rsid w:val="00FE2252"/>
    <w:rsid w:val="00FE27C4"/>
    <w:rsid w:val="00FE2C3C"/>
    <w:rsid w:val="00FE407E"/>
    <w:rsid w:val="00FE441F"/>
    <w:rsid w:val="00FE4530"/>
    <w:rsid w:val="00FE462E"/>
    <w:rsid w:val="00FE56A2"/>
    <w:rsid w:val="00FE5DFB"/>
    <w:rsid w:val="00FE67E7"/>
    <w:rsid w:val="00FE6879"/>
    <w:rsid w:val="00FE698A"/>
    <w:rsid w:val="00FE7D5B"/>
    <w:rsid w:val="00FE7E9C"/>
    <w:rsid w:val="00FF02D8"/>
    <w:rsid w:val="00FF04A8"/>
    <w:rsid w:val="00FF06BE"/>
    <w:rsid w:val="00FF1102"/>
    <w:rsid w:val="00FF156F"/>
    <w:rsid w:val="00FF18F5"/>
    <w:rsid w:val="00FF1E4F"/>
    <w:rsid w:val="00FF237D"/>
    <w:rsid w:val="00FF23D3"/>
    <w:rsid w:val="00FF2665"/>
    <w:rsid w:val="00FF2BD0"/>
    <w:rsid w:val="00FF2EE8"/>
    <w:rsid w:val="00FF3818"/>
    <w:rsid w:val="00FF3C4A"/>
    <w:rsid w:val="00FF4479"/>
    <w:rsid w:val="00FF519F"/>
    <w:rsid w:val="00FF52F8"/>
    <w:rsid w:val="00FF589C"/>
    <w:rsid w:val="00FF6155"/>
    <w:rsid w:val="00FF68AF"/>
    <w:rsid w:val="00FF68DB"/>
    <w:rsid w:val="00FF6E44"/>
    <w:rsid w:val="00FF7690"/>
    <w:rsid w:val="00FF7703"/>
    <w:rsid w:val="00FF77D0"/>
    <w:rsid w:val="00FF7DFC"/>
    <w:rsid w:val="01961145"/>
    <w:rsid w:val="02C8BC41"/>
    <w:rsid w:val="03B66838"/>
    <w:rsid w:val="047D5A80"/>
    <w:rsid w:val="04E66940"/>
    <w:rsid w:val="05302531"/>
    <w:rsid w:val="0664B059"/>
    <w:rsid w:val="090622CF"/>
    <w:rsid w:val="0998BF1D"/>
    <w:rsid w:val="0B67F896"/>
    <w:rsid w:val="0B93D2BB"/>
    <w:rsid w:val="0C060171"/>
    <w:rsid w:val="0D7A7849"/>
    <w:rsid w:val="0EECCE1F"/>
    <w:rsid w:val="0EF63EEE"/>
    <w:rsid w:val="10734837"/>
    <w:rsid w:val="1156EC7F"/>
    <w:rsid w:val="12A7DE4C"/>
    <w:rsid w:val="12E94530"/>
    <w:rsid w:val="1460DCB6"/>
    <w:rsid w:val="167CA75E"/>
    <w:rsid w:val="16B806DA"/>
    <w:rsid w:val="1777F235"/>
    <w:rsid w:val="199A9DAC"/>
    <w:rsid w:val="1B3CB091"/>
    <w:rsid w:val="1C052DE2"/>
    <w:rsid w:val="1E6EA6B7"/>
    <w:rsid w:val="1FCE3B63"/>
    <w:rsid w:val="20C7F5F1"/>
    <w:rsid w:val="217455AD"/>
    <w:rsid w:val="23F144BA"/>
    <w:rsid w:val="25E842DA"/>
    <w:rsid w:val="28504583"/>
    <w:rsid w:val="29435DB9"/>
    <w:rsid w:val="29DB1AEE"/>
    <w:rsid w:val="2A05635A"/>
    <w:rsid w:val="2ACCD9FE"/>
    <w:rsid w:val="2C053D68"/>
    <w:rsid w:val="2CBDB382"/>
    <w:rsid w:val="2D9FC164"/>
    <w:rsid w:val="2DD8E5FB"/>
    <w:rsid w:val="2F087D3F"/>
    <w:rsid w:val="2F8E9B11"/>
    <w:rsid w:val="371ECD30"/>
    <w:rsid w:val="382795FA"/>
    <w:rsid w:val="39A65708"/>
    <w:rsid w:val="3BEFE16A"/>
    <w:rsid w:val="3D24C0CA"/>
    <w:rsid w:val="3D6F7CAE"/>
    <w:rsid w:val="3E8F3068"/>
    <w:rsid w:val="41DF85BF"/>
    <w:rsid w:val="4831ADD6"/>
    <w:rsid w:val="48B51F50"/>
    <w:rsid w:val="48DEC94B"/>
    <w:rsid w:val="498AD3B2"/>
    <w:rsid w:val="4BBDAF79"/>
    <w:rsid w:val="4CD4C87B"/>
    <w:rsid w:val="4CF3EF69"/>
    <w:rsid w:val="4EFEE15B"/>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5F82077D"/>
    <w:rsid w:val="5FA77D1B"/>
    <w:rsid w:val="6153278D"/>
    <w:rsid w:val="62C9B384"/>
    <w:rsid w:val="63E23871"/>
    <w:rsid w:val="63F42889"/>
    <w:rsid w:val="6641F825"/>
    <w:rsid w:val="675438C8"/>
    <w:rsid w:val="68A7E074"/>
    <w:rsid w:val="68CC7832"/>
    <w:rsid w:val="6D76E7DC"/>
    <w:rsid w:val="6F5741FA"/>
    <w:rsid w:val="708AB701"/>
    <w:rsid w:val="713E900F"/>
    <w:rsid w:val="78733D86"/>
    <w:rsid w:val="788C65E3"/>
    <w:rsid w:val="7926EC88"/>
    <w:rsid w:val="7AD3DB80"/>
    <w:rsid w:val="7C59561B"/>
    <w:rsid w:val="7C6DC5A5"/>
    <w:rsid w:val="7CD1D367"/>
    <w:rsid w:val="7D0ABBBC"/>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FC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05549436">
      <w:bodyDiv w:val="1"/>
      <w:marLeft w:val="0"/>
      <w:marRight w:val="0"/>
      <w:marTop w:val="0"/>
      <w:marBottom w:val="0"/>
      <w:divBdr>
        <w:top w:val="none" w:sz="0" w:space="0" w:color="auto"/>
        <w:left w:val="none" w:sz="0" w:space="0" w:color="auto"/>
        <w:bottom w:val="none" w:sz="0" w:space="0" w:color="auto"/>
        <w:right w:val="none" w:sz="0" w:space="0" w:color="auto"/>
      </w:divBdr>
      <w:divsChild>
        <w:div w:id="1650789948">
          <w:marLeft w:val="0"/>
          <w:marRight w:val="0"/>
          <w:marTop w:val="0"/>
          <w:marBottom w:val="0"/>
          <w:divBdr>
            <w:top w:val="none" w:sz="0" w:space="0" w:color="auto"/>
            <w:left w:val="none" w:sz="0" w:space="0" w:color="auto"/>
            <w:bottom w:val="none" w:sz="0" w:space="0" w:color="auto"/>
            <w:right w:val="none" w:sz="0" w:space="0" w:color="auto"/>
          </w:divBdr>
        </w:div>
      </w:divsChild>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01269158">
      <w:bodyDiv w:val="1"/>
      <w:marLeft w:val="0"/>
      <w:marRight w:val="0"/>
      <w:marTop w:val="0"/>
      <w:marBottom w:val="0"/>
      <w:divBdr>
        <w:top w:val="none" w:sz="0" w:space="0" w:color="auto"/>
        <w:left w:val="none" w:sz="0" w:space="0" w:color="auto"/>
        <w:bottom w:val="none" w:sz="0" w:space="0" w:color="auto"/>
        <w:right w:val="none" w:sz="0" w:space="0" w:color="auto"/>
      </w:divBdr>
      <w:divsChild>
        <w:div w:id="175536284">
          <w:marLeft w:val="0"/>
          <w:marRight w:val="0"/>
          <w:marTop w:val="0"/>
          <w:marBottom w:val="0"/>
          <w:divBdr>
            <w:top w:val="none" w:sz="0" w:space="0" w:color="auto"/>
            <w:left w:val="none" w:sz="0" w:space="0" w:color="auto"/>
            <w:bottom w:val="none" w:sz="0" w:space="0" w:color="auto"/>
            <w:right w:val="none" w:sz="0" w:space="0" w:color="auto"/>
          </w:divBdr>
        </w:div>
      </w:divsChild>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6459098">
      <w:bodyDiv w:val="1"/>
      <w:marLeft w:val="0"/>
      <w:marRight w:val="0"/>
      <w:marTop w:val="0"/>
      <w:marBottom w:val="0"/>
      <w:divBdr>
        <w:top w:val="none" w:sz="0" w:space="0" w:color="auto"/>
        <w:left w:val="none" w:sz="0" w:space="0" w:color="auto"/>
        <w:bottom w:val="none" w:sz="0" w:space="0" w:color="auto"/>
        <w:right w:val="none" w:sz="0" w:space="0" w:color="auto"/>
      </w:divBdr>
      <w:divsChild>
        <w:div w:id="155612580">
          <w:marLeft w:val="0"/>
          <w:marRight w:val="0"/>
          <w:marTop w:val="0"/>
          <w:marBottom w:val="0"/>
          <w:divBdr>
            <w:top w:val="none" w:sz="0" w:space="0" w:color="auto"/>
            <w:left w:val="none" w:sz="0" w:space="0" w:color="auto"/>
            <w:bottom w:val="none" w:sz="0" w:space="0" w:color="auto"/>
            <w:right w:val="none" w:sz="0" w:space="0" w:color="auto"/>
          </w:divBdr>
        </w:div>
      </w:divsChild>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2905711">
      <w:bodyDiv w:val="1"/>
      <w:marLeft w:val="0"/>
      <w:marRight w:val="0"/>
      <w:marTop w:val="0"/>
      <w:marBottom w:val="0"/>
      <w:divBdr>
        <w:top w:val="none" w:sz="0" w:space="0" w:color="auto"/>
        <w:left w:val="none" w:sz="0" w:space="0" w:color="auto"/>
        <w:bottom w:val="none" w:sz="0" w:space="0" w:color="auto"/>
        <w:right w:val="none" w:sz="0" w:space="0" w:color="auto"/>
      </w:divBdr>
      <w:divsChild>
        <w:div w:id="1382514143">
          <w:marLeft w:val="0"/>
          <w:marRight w:val="0"/>
          <w:marTop w:val="0"/>
          <w:marBottom w:val="0"/>
          <w:divBdr>
            <w:top w:val="none" w:sz="0" w:space="0" w:color="auto"/>
            <w:left w:val="none" w:sz="0" w:space="0" w:color="auto"/>
            <w:bottom w:val="none" w:sz="0" w:space="0" w:color="auto"/>
            <w:right w:val="none" w:sz="0" w:space="0" w:color="auto"/>
          </w:divBdr>
        </w:div>
      </w:divsChild>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 w:id="2099596649">
      <w:bodyDiv w:val="1"/>
      <w:marLeft w:val="0"/>
      <w:marRight w:val="0"/>
      <w:marTop w:val="0"/>
      <w:marBottom w:val="0"/>
      <w:divBdr>
        <w:top w:val="none" w:sz="0" w:space="0" w:color="auto"/>
        <w:left w:val="none" w:sz="0" w:space="0" w:color="auto"/>
        <w:bottom w:val="none" w:sz="0" w:space="0" w:color="auto"/>
        <w:right w:val="none" w:sz="0" w:space="0" w:color="auto"/>
      </w:divBdr>
      <w:divsChild>
        <w:div w:id="46766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rs.hhs.go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mothertobaby.org/ongoing-study/covid19-vaccine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dc.gov/vaccines/covid-19/clinical-considerations/myocardit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dailymed.nlm.nih.gov/dailymed/"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vaers.hhs.go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mothertobaby.org/ongoing-study/covid19-vaccin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8090</Words>
  <Characters>44109</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52095</CharactersWithSpaces>
  <SharedDoc>false</SharedDoc>
  <HLinks>
    <vt:vector size="36" baseType="variant">
      <vt:variant>
        <vt:i4>4128830</vt:i4>
      </vt:variant>
      <vt:variant>
        <vt:i4>15</vt:i4>
      </vt:variant>
      <vt:variant>
        <vt:i4>0</vt:i4>
      </vt:variant>
      <vt:variant>
        <vt:i4>5</vt:i4>
      </vt:variant>
      <vt:variant>
        <vt:lpwstr>https://dailymed.nlm.nih.gov/dailymed/</vt:lpwstr>
      </vt:variant>
      <vt:variant>
        <vt:lpwstr/>
      </vt:variant>
      <vt:variant>
        <vt:i4>4259908</vt:i4>
      </vt:variant>
      <vt:variant>
        <vt:i4>12</vt:i4>
      </vt:variant>
      <vt:variant>
        <vt:i4>0</vt:i4>
      </vt:variant>
      <vt:variant>
        <vt:i4>5</vt:i4>
      </vt:variant>
      <vt:variant>
        <vt:lpwstr>http://www.vaers.hhs.gov/</vt:lpwstr>
      </vt:variant>
      <vt:variant>
        <vt:lpwstr/>
      </vt:variant>
      <vt:variant>
        <vt:i4>1835075</vt:i4>
      </vt:variant>
      <vt:variant>
        <vt:i4>9</vt:i4>
      </vt:variant>
      <vt:variant>
        <vt:i4>0</vt:i4>
      </vt:variant>
      <vt:variant>
        <vt:i4>5</vt:i4>
      </vt:variant>
      <vt:variant>
        <vt:lpwstr>https://mothertobaby.org/ongoing-study/covid19-vaccines/</vt:lpwstr>
      </vt:variant>
      <vt:variant>
        <vt:lpwstr/>
      </vt:variant>
      <vt:variant>
        <vt:i4>1835075</vt:i4>
      </vt:variant>
      <vt:variant>
        <vt:i4>6</vt:i4>
      </vt:variant>
      <vt:variant>
        <vt:i4>0</vt:i4>
      </vt:variant>
      <vt:variant>
        <vt:i4>5</vt:i4>
      </vt:variant>
      <vt:variant>
        <vt:lpwstr>https://mothertobaby.org/ongoing-study/covid19-vaccines/</vt:lpwstr>
      </vt:variant>
      <vt:variant>
        <vt:lpwstr/>
      </vt:variant>
      <vt:variant>
        <vt:i4>2687037</vt:i4>
      </vt:variant>
      <vt:variant>
        <vt:i4>3</vt:i4>
      </vt:variant>
      <vt:variant>
        <vt:i4>0</vt:i4>
      </vt:variant>
      <vt:variant>
        <vt:i4>5</vt:i4>
      </vt:variant>
      <vt:variant>
        <vt:lpwstr>https://www.cdc.gov/vaccines/covid-19/clinical-considerations/myocarditis.html</vt:lpwstr>
      </vt:variant>
      <vt:variant>
        <vt:lpwstr/>
      </vt:variant>
      <vt:variant>
        <vt:i4>4259869</vt:i4>
      </vt:variant>
      <vt:variant>
        <vt:i4>0</vt:i4>
      </vt:variant>
      <vt:variant>
        <vt:i4>0</vt:i4>
      </vt:variant>
      <vt:variant>
        <vt:i4>5</vt:i4>
      </vt:variant>
      <vt:variant>
        <vt:lpwstr>http://vaers.hhs.gov/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2022-08-29T20:21:00Z</dcterms:created>
  <dcterms:modified xsi:type="dcterms:W3CDTF">2022-08-29T20:21:00Z</dcterms:modified>
</cp:coreProperties>
</file>