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D2F0" w14:textId="77777777" w:rsidR="003A21E7" w:rsidRDefault="003A21E7" w:rsidP="00F27296">
      <w:pPr>
        <w:pStyle w:val="PIHLHeading1"/>
        <w:shd w:val="clear" w:color="auto" w:fill="FFFFFF"/>
        <w:spacing w:before="0" w:after="0"/>
        <w:rPr>
          <w:ins w:id="0" w:author="Liu, Wenting" w:date="2021-08-20T09:31:00Z"/>
          <w:rFonts w:ascii="Times New Roman" w:hAnsi="Times New Roman"/>
        </w:rPr>
      </w:pPr>
    </w:p>
    <w:p w14:paraId="4DFCC4FA" w14:textId="354FACC5"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1E34114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2D6CC1">
        <w:rPr>
          <w:rFonts w:eastAsia="Times New Roman"/>
          <w:b/>
          <w:color w:val="000000"/>
          <w:sz w:val="16"/>
        </w:rPr>
        <w:t>2021</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1C26AAA9"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A9649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467F316A"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r w:rsidR="0023480B" w:rsidRPr="0023480B">
        <w:rPr>
          <w:rFonts w:ascii="Times New Roman" w:hAnsi="Times New Roman"/>
          <w:b w:val="0"/>
        </w:rPr>
        <w:t>mL</w:t>
      </w:r>
      <w:r w:rsidR="008F4AB6">
        <w:rPr>
          <w:rFonts w:ascii="Times New Roman" w:hAnsi="Times New Roman"/>
          <w:b w:val="0"/>
        </w:rPr>
        <w:t>.</w:t>
      </w:r>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r>
        <w:rPr>
          <w:rFonts w:ascii="Times New Roman" w:hAnsi="Times New Roman" w:cs="Times New Roman"/>
        </w:rPr>
        <w:t xml:space="preserve">Postmarketing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clinical studies of participants 16 through 55 years of age, the most commonly reported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In clinical studies of participants 56 years of age and older, the most commonly reported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339DD372"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2D6CC1">
        <w:rPr>
          <w:rFonts w:eastAsia="Times New Roman"/>
          <w:b/>
          <w:bCs/>
          <w:color w:val="000000"/>
          <w:sz w:val="16"/>
        </w:rPr>
        <w:t>8</w:t>
      </w:r>
      <w:r w:rsidRPr="00177859">
        <w:rPr>
          <w:rFonts w:eastAsia="Times New Roman"/>
          <w:b/>
          <w:bCs/>
          <w:color w:val="000000"/>
          <w:sz w:val="16"/>
        </w:rPr>
        <w:t>/</w:t>
      </w:r>
      <w:r w:rsidR="002D6CC1">
        <w:rPr>
          <w:rFonts w:eastAsia="Times New Roman"/>
          <w:b/>
          <w:bCs/>
          <w:color w:val="000000"/>
          <w:sz w:val="16"/>
        </w:rPr>
        <w:t>2021</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26B14F"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 xml:space="preserve">arketing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r w:rsidRPr="00177859">
        <w:rPr>
          <w:rFonts w:eastAsia="Times New Roman"/>
          <w:b/>
          <w:sz w:val="16"/>
          <w:szCs w:val="16"/>
        </w:rPr>
        <w:t>USE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r w:rsidRPr="00177859">
        <w:rPr>
          <w:rFonts w:eastAsia="Times New Roman"/>
          <w:b/>
          <w:sz w:val="16"/>
          <w:szCs w:val="16"/>
        </w:rPr>
        <w:t>DESCRIPTION</w:t>
      </w:r>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6DB7460"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1"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1"/>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Provided diluent vials are single-use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2"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2"/>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3" w:name="_Hlk48569403"/>
            <w:r w:rsidRPr="00C13D96">
              <w:rPr>
                <w:rFonts w:eastAsia="Times New Roman"/>
                <w:b/>
                <w:bCs/>
                <w:sz w:val="24"/>
                <w:szCs w:val="24"/>
              </w:rPr>
              <w:lastRenderedPageBreak/>
              <w:t xml:space="preserve">PREPARATION OF INDIVIDUAL 0.3 mL DOSES OF </w:t>
            </w:r>
            <w:bookmarkEnd w:id="3"/>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mL.</w:t>
      </w:r>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4" w:name="OLE_LINK2"/>
      <w:bookmarkStart w:id="5"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4"/>
    <w:bookmarkEnd w:id="5"/>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6"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6"/>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r>
        <w:rPr>
          <w:sz w:val="24"/>
          <w:szCs w:val="24"/>
        </w:rPr>
        <w:t xml:space="preserve">Postmarketing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most </w:t>
      </w:r>
      <w:r w:rsidR="00E63F70" w:rsidRPr="007B61C5">
        <w:rPr>
          <w:sz w:val="24"/>
          <w:szCs w:val="24"/>
        </w:rPr>
        <w:t xml:space="preserve">commonly </w:t>
      </w:r>
      <w:r w:rsidRPr="007B61C5">
        <w:rPr>
          <w:sz w:val="24"/>
          <w:szCs w:val="24"/>
        </w:rPr>
        <w:t>reported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4DD06DC"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Authorization </w:t>
      </w:r>
      <w:r w:rsidR="00DA1233" w:rsidRPr="00CE249F">
        <w:rPr>
          <w:sz w:val="24"/>
          <w:szCs w:val="24"/>
        </w:rPr>
        <w:t xml:space="preserve"> </w:t>
      </w:r>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with regard to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7"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7"/>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similar to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2CB0DC56" w14:textId="053E2567" w:rsidR="009F7782" w:rsidRPr="00617321" w:rsidRDefault="009F7782" w:rsidP="0045485F">
      <w:pPr>
        <w:shd w:val="clear" w:color="auto" w:fill="FFFFFF"/>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387D03FE" w:rsidR="00671A1C" w:rsidRPr="00671A1C" w:rsidRDefault="00671A1C" w:rsidP="12A7DE4C">
      <w:pPr>
        <w:keepNext/>
        <w:shd w:val="clear" w:color="auto" w:fill="FFFFFF" w:themeFill="background1"/>
        <w:rPr>
          <w:sz w:val="24"/>
          <w:szCs w:val="24"/>
        </w:rPr>
      </w:pPr>
    </w:p>
    <w:p w14:paraId="44BBD2F8" w14:textId="7ADB4D3E" w:rsidR="000E3974" w:rsidDel="00A80A7C" w:rsidRDefault="00A80A7C" w:rsidP="5F82077D">
      <w:pPr>
        <w:keepNext/>
        <w:shd w:val="clear" w:color="auto" w:fill="FFFFFF" w:themeFill="background1"/>
        <w:rPr>
          <w:del w:id="8" w:author="Author"/>
          <w:sz w:val="24"/>
          <w:szCs w:val="24"/>
        </w:rPr>
      </w:pPr>
      <w:commentRangeStart w:id="9"/>
      <w:commentRangeEnd w:id="9"/>
      <w:r>
        <w:rPr>
          <w:rStyle w:val="CommentReference"/>
          <w:rFonts w:ascii="Arial" w:eastAsia="Times New Roman" w:hAnsi="Arial"/>
        </w:rPr>
        <w:commentReference w:id="9"/>
      </w: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F4EE8B2" w14:textId="0B20B335" w:rsidR="00B72E03" w:rsidRDefault="00B72E03" w:rsidP="00A36C1A">
      <w:pPr>
        <w:keepNext/>
        <w:shd w:val="clear" w:color="auto" w:fill="FFFFFF"/>
        <w:rPr>
          <w:rFonts w:eastAsia="Times New Roman"/>
          <w:i/>
          <w:sz w:val="24"/>
          <w:szCs w:val="24"/>
        </w:rPr>
      </w:pPr>
    </w:p>
    <w:p w14:paraId="712CE715" w14:textId="735B3CDC" w:rsidR="006D3D78" w:rsidRPr="00F12E06" w:rsidRDefault="006D3D78" w:rsidP="006D3D78">
      <w:pPr>
        <w:keepNext/>
        <w:shd w:val="clear" w:color="auto" w:fill="FFFFFF"/>
        <w:rPr>
          <w:rFonts w:eastAsia="Times New Roman"/>
          <w:sz w:val="24"/>
        </w:rPr>
      </w:pPr>
      <w:commentRangeStart w:id="10"/>
      <w:commentRangeEnd w:id="10"/>
      <w:r>
        <w:rPr>
          <w:rStyle w:val="CommentReference"/>
          <w:rFonts w:ascii="Arial" w:eastAsia="Times New Roman" w:hAnsi="Arial"/>
        </w:rPr>
        <w:commentReference w:id="10"/>
      </w:r>
      <w:r>
        <w:rPr>
          <w:rFonts w:eastAsia="Times New Roman"/>
          <w:sz w:val="24"/>
        </w:rPr>
        <w:t xml:space="preserve">In an analysis of </w:t>
      </w:r>
      <w:ins w:id="11" w:author="Author">
        <w:del w:id="12" w:author="Author">
          <w:r w:rsidDel="006E291E">
            <w:rPr>
              <w:rFonts w:eastAsia="Times New Roman"/>
              <w:sz w:val="24"/>
            </w:rPr>
            <w:delText xml:space="preserve">serious and </w:delText>
          </w:r>
        </w:del>
        <w:r w:rsidR="00A93EF9">
          <w:rPr>
            <w:rFonts w:eastAsia="Times New Roman"/>
            <w:sz w:val="24"/>
          </w:rPr>
          <w:t xml:space="preserve">all adverse events (including </w:t>
        </w:r>
      </w:ins>
      <w:r w:rsidR="006E291E">
        <w:rPr>
          <w:rFonts w:eastAsia="Times New Roman"/>
          <w:sz w:val="24"/>
        </w:rPr>
        <w:t xml:space="preserve">serious and </w:t>
      </w:r>
      <w:r>
        <w:rPr>
          <w:rFonts w:eastAsia="Times New Roman"/>
          <w:sz w:val="24"/>
        </w:rPr>
        <w:t>non-serious unsolicited adverse events</w:t>
      </w:r>
      <w:r w:rsidR="0069652F">
        <w:rPr>
          <w:rFonts w:eastAsia="Times New Roman"/>
          <w:sz w:val="24"/>
        </w:rPr>
        <w:t>)</w:t>
      </w:r>
      <w:ins w:id="13" w:author="Author">
        <w:r>
          <w:rPr>
            <w:rFonts w:eastAsia="Times New Roman"/>
            <w:sz w:val="24"/>
          </w:rPr>
          <w:t xml:space="preserve"> </w:t>
        </w:r>
      </w:ins>
      <w:r>
        <w:rPr>
          <w:rFonts w:eastAsia="Times New Roman"/>
          <w:sz w:val="24"/>
        </w:rPr>
        <w:t xml:space="preserve">reported through </w:t>
      </w:r>
      <w:r w:rsidRPr="00F12E06">
        <w:rPr>
          <w:rFonts w:eastAsia="Times New Roman"/>
          <w:sz w:val="24"/>
        </w:rPr>
        <w:t xml:space="preserve">1 month after Dose 2 in participants 16 through 55 years of age following any dose </w:t>
      </w:r>
      <w:r>
        <w:rPr>
          <w:rFonts w:eastAsia="Times New Roman"/>
          <w:sz w:val="24"/>
        </w:rPr>
        <w:t>(COMIRNATY group vs. placebo group),</w:t>
      </w:r>
      <w:r w:rsidRPr="00F12E06">
        <w:rPr>
          <w:rFonts w:eastAsia="Times New Roman"/>
          <w:sz w:val="24"/>
        </w:rPr>
        <w:t xml:space="preserve"> those assessed as adverse reactions</w:t>
      </w:r>
      <w:r>
        <w:rPr>
          <w:rFonts w:eastAsia="Times New Roman"/>
          <w:sz w:val="24"/>
        </w:rPr>
        <w:t xml:space="preserve"> not already captured by solicited local and systemic reactions </w:t>
      </w:r>
      <w:r w:rsidRPr="00F12E06">
        <w:rPr>
          <w:rFonts w:eastAsia="Times New Roman"/>
          <w:sz w:val="24"/>
        </w:rPr>
        <w:t xml:space="preserve">were nausea (1.4% </w:t>
      </w:r>
      <w:r>
        <w:rPr>
          <w:rFonts w:eastAsia="Times New Roman"/>
          <w:sz w:val="24"/>
        </w:rPr>
        <w:t>vs.</w:t>
      </w:r>
      <w:r w:rsidRPr="00F12E06">
        <w:rPr>
          <w:rFonts w:eastAsia="Times New Roman"/>
          <w:sz w:val="24"/>
        </w:rPr>
        <w:t xml:space="preserve"> 0.5%), malaise (0.7% </w:t>
      </w:r>
      <w:r>
        <w:rPr>
          <w:rFonts w:eastAsia="Times New Roman"/>
          <w:sz w:val="24"/>
        </w:rPr>
        <w:t>vs.</w:t>
      </w:r>
      <w:r w:rsidRPr="00F12E06">
        <w:rPr>
          <w:rFonts w:eastAsia="Times New Roman"/>
          <w:sz w:val="24"/>
        </w:rPr>
        <w:t xml:space="preserve"> 0.1%), asthenia (0.4% </w:t>
      </w:r>
      <w:r>
        <w:rPr>
          <w:rFonts w:eastAsia="Times New Roman"/>
          <w:sz w:val="24"/>
        </w:rPr>
        <w:t>vs.</w:t>
      </w:r>
      <w:r w:rsidRPr="00F12E06">
        <w:rPr>
          <w:rFonts w:eastAsia="Times New Roman"/>
          <w:sz w:val="24"/>
        </w:rPr>
        <w:t xml:space="preserve"> 0.1%), decreased appetite (0.2%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14" w:author="Author">
        <w:r w:rsidR="00270E80">
          <w:rPr>
            <w:rFonts w:eastAsia="Times New Roman"/>
            <w:sz w:val="24"/>
          </w:rPr>
          <w:t>0</w:t>
        </w:r>
        <w:del w:id="15" w:author="Author">
          <w:r w:rsidDel="00270E80">
            <w:rPr>
              <w:rFonts w:eastAsia="Times New Roman"/>
              <w:sz w:val="24"/>
            </w:rPr>
            <w:delText>1</w:delText>
          </w:r>
        </w:del>
      </w:ins>
      <w:r w:rsidRPr="00F12E06">
        <w:rPr>
          <w:rFonts w:eastAsia="Times New Roman"/>
          <w:sz w:val="24"/>
        </w:rPr>
        <w:t xml:space="preserve">%), hyperhidrosis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16" w:author="Author">
        <w:r w:rsidR="00485876">
          <w:rPr>
            <w:rFonts w:eastAsia="Times New Roman"/>
            <w:sz w:val="24"/>
          </w:rPr>
          <w:t>0</w:t>
        </w:r>
        <w:del w:id="17" w:author="Author">
          <w:r w:rsidDel="00485876">
            <w:rPr>
              <w:rFonts w:eastAsia="Times New Roman"/>
              <w:sz w:val="24"/>
            </w:rPr>
            <w:delText>1</w:delText>
          </w:r>
        </w:del>
      </w:ins>
      <w:r w:rsidRPr="00F12E06">
        <w:rPr>
          <w:rFonts w:eastAsia="Times New Roman"/>
          <w:sz w:val="24"/>
        </w:rPr>
        <w:t xml:space="preserve">%), lethargy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18" w:author="Author">
        <w:r w:rsidR="00485876">
          <w:rPr>
            <w:rFonts w:eastAsia="Times New Roman"/>
            <w:sz w:val="24"/>
          </w:rPr>
          <w:t>0</w:t>
        </w:r>
        <w:del w:id="19" w:author="Author">
          <w:r w:rsidDel="00485876">
            <w:rPr>
              <w:rFonts w:eastAsia="Times New Roman"/>
              <w:sz w:val="24"/>
            </w:rPr>
            <w:delText>1</w:delText>
          </w:r>
        </w:del>
      </w:ins>
      <w:r w:rsidRPr="00F12E06">
        <w:rPr>
          <w:rFonts w:eastAsia="Times New Roman"/>
          <w:sz w:val="24"/>
        </w:rPr>
        <w:t>%), and night sweats (0.1%</w:t>
      </w:r>
      <w:ins w:id="20" w:author="Author">
        <w:r w:rsidR="00401827">
          <w:rPr>
            <w:rFonts w:eastAsia="Times New Roman"/>
            <w:sz w:val="24"/>
          </w:rPr>
          <w:t> </w:t>
        </w:r>
      </w:ins>
      <w:del w:id="21" w:author="Author">
        <w:r w:rsidRPr="00F12E06" w:rsidDel="00401827">
          <w:rPr>
            <w:rFonts w:eastAsia="Times New Roman"/>
            <w:sz w:val="24"/>
          </w:rPr>
          <w:delText xml:space="preserve"> </w:delText>
        </w:r>
      </w:del>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22" w:author="Author">
        <w:r w:rsidR="00485876">
          <w:rPr>
            <w:rFonts w:eastAsia="Times New Roman"/>
            <w:sz w:val="24"/>
          </w:rPr>
          <w:t>0</w:t>
        </w:r>
        <w:del w:id="23" w:author="Author">
          <w:r w:rsidDel="00485876">
            <w:rPr>
              <w:rFonts w:eastAsia="Times New Roman"/>
              <w:sz w:val="24"/>
            </w:rPr>
            <w:delText>1</w:delText>
          </w:r>
        </w:del>
      </w:ins>
      <w:r w:rsidRPr="00F12E06">
        <w:rPr>
          <w:rFonts w:eastAsia="Times New Roman"/>
          <w:sz w:val="24"/>
        </w:rPr>
        <w:t xml:space="preserve">%). </w:t>
      </w:r>
    </w:p>
    <w:p w14:paraId="62AA1494" w14:textId="77777777" w:rsidR="006D3D78" w:rsidRPr="00F12E06" w:rsidRDefault="006D3D78" w:rsidP="006D3D78">
      <w:pPr>
        <w:keepNext/>
        <w:shd w:val="clear" w:color="auto" w:fill="FFFFFF"/>
        <w:rPr>
          <w:rFonts w:eastAsia="Times New Roman"/>
          <w:sz w:val="24"/>
        </w:rPr>
      </w:pPr>
    </w:p>
    <w:p w14:paraId="31E45233" w14:textId="0ABBF376" w:rsidR="006D3D78" w:rsidRDefault="006D3D78" w:rsidP="006D3D78">
      <w:pPr>
        <w:keepNext/>
        <w:shd w:val="clear" w:color="auto" w:fill="FFFFFF"/>
        <w:rPr>
          <w:rFonts w:eastAsia="Times New Roman"/>
          <w:sz w:val="24"/>
        </w:rPr>
      </w:pPr>
      <w:r>
        <w:rPr>
          <w:rFonts w:eastAsia="Times New Roman"/>
          <w:sz w:val="24"/>
        </w:rPr>
        <w:t xml:space="preserve">In an analysis of </w:t>
      </w:r>
      <w:ins w:id="24" w:author="Author">
        <w:r w:rsidR="009C4806">
          <w:rPr>
            <w:rFonts w:eastAsia="Times New Roman"/>
            <w:sz w:val="24"/>
          </w:rPr>
          <w:t>all adverse events (including</w:t>
        </w:r>
        <w:r w:rsidR="006E291E">
          <w:rPr>
            <w:rFonts w:eastAsia="Times New Roman"/>
            <w:sz w:val="24"/>
          </w:rPr>
          <w:t xml:space="preserve"> </w:t>
        </w:r>
      </w:ins>
      <w:r w:rsidR="006E291E">
        <w:rPr>
          <w:rFonts w:eastAsia="Times New Roman"/>
          <w:sz w:val="24"/>
        </w:rPr>
        <w:t>serious and</w:t>
      </w:r>
      <w:r w:rsidR="009C4806">
        <w:rPr>
          <w:rFonts w:eastAsia="Times New Roman"/>
          <w:sz w:val="24"/>
        </w:rPr>
        <w:t xml:space="preserve"> </w:t>
      </w:r>
      <w:r>
        <w:rPr>
          <w:rFonts w:eastAsia="Times New Roman"/>
          <w:sz w:val="24"/>
        </w:rPr>
        <w:t xml:space="preserve">non-serious unsolicited </w:t>
      </w:r>
      <w:r w:rsidRPr="00F12E06">
        <w:rPr>
          <w:rFonts w:eastAsia="Times New Roman"/>
          <w:sz w:val="24"/>
        </w:rPr>
        <w:t xml:space="preserve">adverse </w:t>
      </w:r>
      <w:r>
        <w:rPr>
          <w:rFonts w:eastAsia="Times New Roman"/>
          <w:sz w:val="24"/>
        </w:rPr>
        <w:t>events</w:t>
      </w:r>
      <w:ins w:id="25" w:author="Author">
        <w:r w:rsidR="009C4806">
          <w:rPr>
            <w:rFonts w:eastAsia="Times New Roman"/>
            <w:sz w:val="24"/>
          </w:rPr>
          <w:t>)</w:t>
        </w:r>
      </w:ins>
      <w:r>
        <w:rPr>
          <w:rFonts w:eastAsia="Times New Roman"/>
          <w:sz w:val="24"/>
        </w:rPr>
        <w:t xml:space="preserve"> reported</w:t>
      </w:r>
      <w:ins w:id="26" w:author="Author">
        <w:r>
          <w:rPr>
            <w:rFonts w:eastAsia="Times New Roman"/>
            <w:sz w:val="24"/>
          </w:rPr>
          <w:t xml:space="preserve"> </w:t>
        </w:r>
      </w:ins>
      <w:r>
        <w:rPr>
          <w:rFonts w:eastAsia="Times New Roman"/>
          <w:sz w:val="24"/>
        </w:rPr>
        <w:t xml:space="preserve">through </w:t>
      </w:r>
      <w:r w:rsidRPr="00F12E06">
        <w:rPr>
          <w:rFonts w:eastAsia="Times New Roman"/>
          <w:sz w:val="24"/>
        </w:rPr>
        <w:t xml:space="preserve">1 month after Dose 2 in participants 56 years of age and older following any dose (COMIRNATY group vs. placebo group), </w:t>
      </w:r>
      <w:r>
        <w:rPr>
          <w:rFonts w:eastAsia="Times New Roman"/>
          <w:sz w:val="24"/>
        </w:rPr>
        <w:t xml:space="preserve">those assessed as adverse reactions not already captured by solicited local and systemic reactions </w:t>
      </w:r>
      <w:r w:rsidRPr="00F12E06">
        <w:rPr>
          <w:rFonts w:eastAsia="Times New Roman"/>
          <w:sz w:val="24"/>
        </w:rPr>
        <w:t xml:space="preserve">were nausea (1.0% </w:t>
      </w:r>
      <w:r>
        <w:rPr>
          <w:rFonts w:eastAsia="Times New Roman"/>
          <w:sz w:val="24"/>
        </w:rPr>
        <w:t>vs.</w:t>
      </w:r>
      <w:r w:rsidRPr="00F12E06">
        <w:rPr>
          <w:rFonts w:eastAsia="Times New Roman"/>
          <w:sz w:val="24"/>
        </w:rPr>
        <w:t xml:space="preserve"> 0.3%), malaise (0.5% </w:t>
      </w:r>
      <w:r>
        <w:rPr>
          <w:rFonts w:eastAsia="Times New Roman"/>
          <w:sz w:val="24"/>
        </w:rPr>
        <w:t>vs.</w:t>
      </w:r>
      <w:r w:rsidRPr="00F12E06">
        <w:rPr>
          <w:rFonts w:eastAsia="Times New Roman"/>
          <w:sz w:val="24"/>
        </w:rPr>
        <w:t xml:space="preserve"> 0.1%), asthenia (0.3% </w:t>
      </w:r>
      <w:r>
        <w:rPr>
          <w:rFonts w:eastAsia="Times New Roman"/>
          <w:sz w:val="24"/>
        </w:rPr>
        <w:t>vs.</w:t>
      </w:r>
      <w:r w:rsidRPr="00F12E06">
        <w:rPr>
          <w:rFonts w:eastAsia="Times New Roman"/>
          <w:sz w:val="24"/>
        </w:rPr>
        <w:t xml:space="preserve"> 0.1%), lethargy (0.2%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27" w:author="Author">
        <w:r w:rsidR="009C4806">
          <w:rPr>
            <w:rFonts w:eastAsia="Times New Roman"/>
            <w:sz w:val="24"/>
          </w:rPr>
          <w:t>0</w:t>
        </w:r>
        <w:del w:id="28" w:author="Author">
          <w:r w:rsidDel="009C4806">
            <w:rPr>
              <w:rFonts w:eastAsia="Times New Roman"/>
              <w:sz w:val="24"/>
            </w:rPr>
            <w:delText>1</w:delText>
          </w:r>
        </w:del>
      </w:ins>
      <w:r w:rsidRPr="00F12E06">
        <w:rPr>
          <w:rFonts w:eastAsia="Times New Roman"/>
          <w:sz w:val="24"/>
        </w:rPr>
        <w:t xml:space="preserve">%), decreased appetite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29" w:author="Author">
        <w:r w:rsidR="006E291E">
          <w:rPr>
            <w:rFonts w:eastAsia="Times New Roman"/>
            <w:sz w:val="24"/>
          </w:rPr>
          <w:t>0</w:t>
        </w:r>
        <w:del w:id="30" w:author="Author">
          <w:r w:rsidDel="006E291E">
            <w:rPr>
              <w:rFonts w:eastAsia="Times New Roman"/>
              <w:sz w:val="24"/>
            </w:rPr>
            <w:delText>1</w:delText>
          </w:r>
        </w:del>
      </w:ins>
      <w:r w:rsidRPr="00F12E06">
        <w:rPr>
          <w:rFonts w:eastAsia="Times New Roman"/>
          <w:sz w:val="24"/>
        </w:rPr>
        <w:t xml:space="preserve">%), hyperhidrosis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31" w:author="Author">
        <w:r w:rsidR="006E291E">
          <w:rPr>
            <w:rFonts w:eastAsia="Times New Roman"/>
            <w:sz w:val="24"/>
          </w:rPr>
          <w:t>0</w:t>
        </w:r>
        <w:del w:id="32" w:author="Author">
          <w:r w:rsidDel="006E291E">
            <w:rPr>
              <w:rFonts w:eastAsia="Times New Roman"/>
              <w:sz w:val="24"/>
            </w:rPr>
            <w:delText>1</w:delText>
          </w:r>
        </w:del>
      </w:ins>
      <w:r w:rsidRPr="00F12E06">
        <w:rPr>
          <w:rFonts w:eastAsia="Times New Roman"/>
          <w:sz w:val="24"/>
        </w:rPr>
        <w:t xml:space="preserve">%), and night sweats (0.1% </w:t>
      </w:r>
      <w:r>
        <w:rPr>
          <w:rFonts w:eastAsia="Times New Roman"/>
          <w:sz w:val="24"/>
        </w:rPr>
        <w:t>vs.</w:t>
      </w:r>
      <w:r w:rsidRPr="00F12E06">
        <w:rPr>
          <w:rFonts w:eastAsia="Times New Roman"/>
          <w:sz w:val="24"/>
        </w:rPr>
        <w:t xml:space="preserve"> </w:t>
      </w:r>
      <w:r>
        <w:rPr>
          <w:rFonts w:eastAsia="Times New Roman"/>
          <w:sz w:val="24"/>
        </w:rPr>
        <w:t>&lt;</w:t>
      </w:r>
      <w:r w:rsidRPr="00F12E06">
        <w:rPr>
          <w:rFonts w:eastAsia="Times New Roman"/>
          <w:sz w:val="24"/>
        </w:rPr>
        <w:t>0.</w:t>
      </w:r>
      <w:ins w:id="33" w:author="Author">
        <w:r w:rsidR="009C4806">
          <w:rPr>
            <w:rFonts w:eastAsia="Times New Roman"/>
            <w:sz w:val="24"/>
          </w:rPr>
          <w:t>0</w:t>
        </w:r>
        <w:del w:id="34" w:author="Author">
          <w:r w:rsidDel="009C4806">
            <w:rPr>
              <w:rFonts w:eastAsia="Times New Roman"/>
              <w:sz w:val="24"/>
            </w:rPr>
            <w:delText>1</w:delText>
          </w:r>
        </w:del>
      </w:ins>
      <w:r w:rsidRPr="00F12E06">
        <w:rPr>
          <w:rFonts w:eastAsia="Times New Roman"/>
          <w:sz w:val="24"/>
        </w:rPr>
        <w:t>%).</w:t>
      </w:r>
    </w:p>
    <w:p w14:paraId="0087B4BA" w14:textId="77777777" w:rsidR="006D3D78" w:rsidRPr="0085778F" w:rsidRDefault="006D3D78" w:rsidP="00A36C1A">
      <w:pPr>
        <w:keepNext/>
        <w:shd w:val="clear" w:color="auto" w:fill="FFFFFF"/>
        <w:rPr>
          <w:rFonts w:eastAsia="Times New Roman"/>
          <w:i/>
          <w:sz w:val="24"/>
          <w:szCs w:val="24"/>
        </w:rPr>
      </w:pPr>
    </w:p>
    <w:p w14:paraId="69BE90CC" w14:textId="7ECE5F88" w:rsidR="00A36C1A" w:rsidRPr="003D7047" w:rsidRDefault="00A36C1A" w:rsidP="00A36C1A">
      <w:pPr>
        <w:keepNext/>
        <w:shd w:val="clear" w:color="auto" w:fill="FFFFFF"/>
        <w:rPr>
          <w:rFonts w:eastAsia="Times New Roman"/>
          <w:i/>
          <w:sz w:val="24"/>
          <w:szCs w:val="24"/>
        </w:rPr>
      </w:pPr>
      <w:r w:rsidRPr="003D7047">
        <w:rPr>
          <w:rFonts w:eastAsia="Times New Roman"/>
          <w:i/>
          <w:sz w:val="24"/>
          <w:szCs w:val="24"/>
        </w:rPr>
        <w:t>Serious Adverse Events</w:t>
      </w:r>
    </w:p>
    <w:p w14:paraId="0AA0A3CF" w14:textId="77777777" w:rsidR="001F606F" w:rsidRPr="006F486D" w:rsidRDefault="001F606F" w:rsidP="00A36C1A">
      <w:pPr>
        <w:keepNext/>
        <w:shd w:val="clear" w:color="auto" w:fill="FFFFFF"/>
        <w:rPr>
          <w:rFonts w:eastAsia="Times New Roman"/>
          <w:sz w:val="24"/>
        </w:rPr>
      </w:pPr>
    </w:p>
    <w:p w14:paraId="6A5ADCBC" w14:textId="3E6EA9BB" w:rsidR="0092327E" w:rsidRPr="0000284B" w:rsidRDefault="0057762E" w:rsidP="0092327E">
      <w:pPr>
        <w:keepNext/>
        <w:shd w:val="clear" w:color="auto" w:fill="FFFFFF" w:themeFill="background1"/>
        <w:rPr>
          <w:rFonts w:eastAsia="Times New Roman"/>
          <w:sz w:val="24"/>
          <w:szCs w:val="24"/>
        </w:rPr>
      </w:pPr>
      <w:r w:rsidRPr="00B141B6">
        <w:rPr>
          <w:rFonts w:eastAsia="Times New Roman"/>
          <w:sz w:val="24"/>
          <w:szCs w:val="24"/>
        </w:rPr>
        <w:t xml:space="preserve">In </w:t>
      </w:r>
      <w:r w:rsidR="0092327E" w:rsidRPr="00B141B6">
        <w:rPr>
          <w:rFonts w:eastAsia="Times New Roman"/>
          <w:sz w:val="24"/>
          <w:szCs w:val="24"/>
        </w:rPr>
        <w:t>Study 2, among participants 16 through 55 years of age who had received at least 1 dose of vaccine or placebo (</w:t>
      </w:r>
      <w:r w:rsidR="0092327E" w:rsidRPr="00B141B6">
        <w:rPr>
          <w:rFonts w:eastAsia="Arial"/>
          <w:bCs/>
          <w:sz w:val="24"/>
          <w:szCs w:val="24"/>
        </w:rPr>
        <w:t>COMIRNATY</w:t>
      </w:r>
      <w:r w:rsidR="0092327E" w:rsidRPr="00B141B6">
        <w:rPr>
          <w:sz w:val="24"/>
          <w:szCs w:val="24"/>
        </w:rPr>
        <w:t xml:space="preserve"> </w:t>
      </w:r>
      <w:r w:rsidR="0092327E" w:rsidRPr="00B141B6">
        <w:rPr>
          <w:rFonts w:eastAsia="Times New Roman"/>
          <w:sz w:val="24"/>
          <w:szCs w:val="24"/>
        </w:rPr>
        <w:t>=12,995; placebo = 13,026), serious adverse events from Dose 1 up to the participant unblinding date in ongoing follow-up were reporte</w:t>
      </w:r>
      <w:r w:rsidR="0092327E" w:rsidRPr="00434ED6">
        <w:rPr>
          <w:rFonts w:eastAsia="Times New Roman"/>
          <w:sz w:val="24"/>
          <w:szCs w:val="24"/>
        </w:rPr>
        <w:t xml:space="preserve">d by 103 (0.8%) </w:t>
      </w:r>
      <w:r w:rsidR="0092327E" w:rsidRPr="00881E4F">
        <w:rPr>
          <w:rFonts w:eastAsia="Arial"/>
          <w:bCs/>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recipients and 117 (0.9%) placebo recipients. In a similar analysis, in participants 56 years of age and older (</w:t>
      </w:r>
      <w:r w:rsidR="0092327E" w:rsidRPr="00881E4F">
        <w:rPr>
          <w:rFonts w:eastAsia="Arial"/>
          <w:bCs/>
          <w:sz w:val="24"/>
          <w:szCs w:val="24"/>
        </w:rPr>
        <w:t>COMIRNATY</w:t>
      </w:r>
      <w:r w:rsidR="0092327E" w:rsidRPr="00881E4F">
        <w:rPr>
          <w:rFonts w:eastAsia="Times New Roman"/>
          <w:sz w:val="24"/>
          <w:szCs w:val="24"/>
        </w:rPr>
        <w:t xml:space="preserve"> =</w:t>
      </w:r>
      <w:r w:rsidR="00B06126">
        <w:rPr>
          <w:rFonts w:eastAsia="Times New Roman"/>
          <w:sz w:val="24"/>
          <w:szCs w:val="24"/>
        </w:rPr>
        <w:t> </w:t>
      </w:r>
      <w:r w:rsidR="0092327E" w:rsidRPr="00881E4F">
        <w:rPr>
          <w:rFonts w:eastAsia="Times New Roman"/>
          <w:sz w:val="24"/>
          <w:szCs w:val="24"/>
        </w:rPr>
        <w:t>8</w:t>
      </w:r>
      <w:r w:rsidR="00E943EF">
        <w:rPr>
          <w:rFonts w:eastAsia="Times New Roman"/>
          <w:sz w:val="24"/>
          <w:szCs w:val="24"/>
        </w:rPr>
        <w:t>,</w:t>
      </w:r>
      <w:r w:rsidR="0092327E" w:rsidRPr="00881E4F">
        <w:rPr>
          <w:rFonts w:eastAsia="Times New Roman"/>
          <w:sz w:val="24"/>
          <w:szCs w:val="24"/>
        </w:rPr>
        <w:t>931</w:t>
      </w:r>
      <w:ins w:id="35" w:author="Author">
        <w:r w:rsidR="004B2612">
          <w:rPr>
            <w:rFonts w:eastAsia="Times New Roman"/>
            <w:sz w:val="24"/>
            <w:szCs w:val="24"/>
          </w:rPr>
          <w:t>;</w:t>
        </w:r>
      </w:ins>
      <w:del w:id="36" w:author="Author">
        <w:r w:rsidR="0092327E" w:rsidRPr="00881E4F" w:rsidDel="004B2612">
          <w:rPr>
            <w:rFonts w:eastAsia="Times New Roman"/>
            <w:sz w:val="24"/>
            <w:szCs w:val="24"/>
          </w:rPr>
          <w:delText>,</w:delText>
        </w:r>
      </w:del>
      <w:r w:rsidR="0092327E" w:rsidRPr="00881E4F">
        <w:rPr>
          <w:rFonts w:eastAsia="Times New Roman"/>
          <w:sz w:val="24"/>
          <w:szCs w:val="24"/>
        </w:rPr>
        <w:t xml:space="preserve"> placebo = 8</w:t>
      </w:r>
      <w:r w:rsidR="00E943EF">
        <w:rPr>
          <w:rFonts w:eastAsia="Times New Roman"/>
          <w:sz w:val="24"/>
          <w:szCs w:val="24"/>
        </w:rPr>
        <w:t>,</w:t>
      </w:r>
      <w:r w:rsidR="0092327E" w:rsidRPr="00881E4F">
        <w:rPr>
          <w:rFonts w:eastAsia="Times New Roman"/>
          <w:sz w:val="24"/>
          <w:szCs w:val="24"/>
        </w:rPr>
        <w:t xml:space="preserve">895), serious adverse events were reported by 165 (1.8%) </w:t>
      </w:r>
      <w:r w:rsidR="0092327E" w:rsidRPr="00881E4F">
        <w:rPr>
          <w:rFonts w:eastAsia="Arial"/>
          <w:bCs/>
          <w:sz w:val="24"/>
          <w:szCs w:val="24"/>
        </w:rPr>
        <w:t>COMIRNATY</w:t>
      </w:r>
      <w:r w:rsidR="0092327E" w:rsidRPr="00881E4F">
        <w:rPr>
          <w:rFonts w:eastAsia="Times New Roman"/>
          <w:sz w:val="24"/>
          <w:szCs w:val="24"/>
        </w:rPr>
        <w:t xml:space="preserve"> recipients and 151 (1.7%) placebo recipients who received at least 1 dose of </w:t>
      </w:r>
      <w:r w:rsidR="0092327E" w:rsidRPr="00881E4F">
        <w:rPr>
          <w:rFonts w:eastAsia="Arial"/>
          <w:bCs/>
          <w:sz w:val="24"/>
          <w:szCs w:val="24"/>
        </w:rPr>
        <w:t>COMIRNATY</w:t>
      </w:r>
      <w:r w:rsidR="0092327E" w:rsidRPr="00881E4F">
        <w:rPr>
          <w:rFonts w:eastAsia="Times New Roman"/>
          <w:sz w:val="24"/>
          <w:szCs w:val="24"/>
        </w:rPr>
        <w:t xml:space="preserve"> or placebo, respectively. In these analyses, 58.2% of study participants had at least 4 months of follow-up after Dose 2. Among participants with confirmed </w:t>
      </w:r>
      <w:r w:rsidR="0092327E" w:rsidRPr="00881E4F">
        <w:rPr>
          <w:rFonts w:eastAsia="Times New Roman"/>
          <w:sz w:val="24"/>
          <w:szCs w:val="24"/>
        </w:rPr>
        <w:lastRenderedPageBreak/>
        <w:t xml:space="preserve">stable HIV infection serious adverse events from Dose 1 up to the participant unblinding date in ongoing follow-up were reported by 2 (2%) </w:t>
      </w:r>
      <w:r w:rsidR="0092327E" w:rsidRPr="00881E4F">
        <w:rPr>
          <w:rFonts w:eastAsia="Arial"/>
          <w:sz w:val="24"/>
          <w:szCs w:val="24"/>
        </w:rPr>
        <w:t>COMIRNATY</w:t>
      </w:r>
      <w:r w:rsidR="0092327E" w:rsidRPr="00881E4F" w:rsidDel="00CF62B3">
        <w:rPr>
          <w:rFonts w:eastAsia="Times New Roman"/>
          <w:sz w:val="24"/>
          <w:szCs w:val="24"/>
        </w:rPr>
        <w:t xml:space="preserve"> </w:t>
      </w:r>
      <w:r w:rsidR="0092327E" w:rsidRPr="00881E4F">
        <w:rPr>
          <w:rFonts w:eastAsia="Times New Roman"/>
          <w:sz w:val="24"/>
          <w:szCs w:val="24"/>
        </w:rPr>
        <w:t xml:space="preserve">recipients and 2 (2%) placebo recipients. </w:t>
      </w:r>
    </w:p>
    <w:p w14:paraId="0BA594C1" w14:textId="77777777" w:rsidR="0057762E" w:rsidRPr="0057762E" w:rsidRDefault="0057762E" w:rsidP="0057762E">
      <w:pPr>
        <w:keepNext/>
        <w:shd w:val="clear" w:color="auto" w:fill="FFFFFF"/>
        <w:rPr>
          <w:rFonts w:eastAsia="Times New Roman"/>
          <w:sz w:val="24"/>
        </w:rPr>
      </w:pPr>
    </w:p>
    <w:p w14:paraId="6A486E60" w14:textId="17C83B3F" w:rsidR="0057762E" w:rsidRPr="0057762E" w:rsidRDefault="00285725" w:rsidP="0057762E">
      <w:pPr>
        <w:keepNext/>
        <w:shd w:val="clear" w:color="auto" w:fill="FFFFFF"/>
        <w:rPr>
          <w:rFonts w:eastAsia="Times New Roman"/>
          <w:sz w:val="24"/>
        </w:rPr>
      </w:pPr>
      <w:r>
        <w:rPr>
          <w:rFonts w:eastAsia="Times New Roman"/>
          <w:sz w:val="24"/>
        </w:rPr>
        <w:t>In the analysis of blinded, placebo-controlled follow-up, t</w:t>
      </w:r>
      <w:r w:rsidR="0057762E"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sidR="00BF0F29">
        <w:rPr>
          <w:rFonts w:eastAsia="Times New Roman"/>
          <w:sz w:val="24"/>
        </w:rPr>
        <w:t xml:space="preserve"> </w:t>
      </w:r>
      <w:r w:rsidR="00BF0F29">
        <w:rPr>
          <w:sz w:val="24"/>
          <w:szCs w:val="24"/>
        </w:rPr>
        <w:t>In the analysis of unblinded follow-up, there were no notable patterns of specific categories of serious adverse events that would suggest a causal relationship to COMIRNATY.</w:t>
      </w:r>
    </w:p>
    <w:p w14:paraId="66775CB3" w14:textId="77777777" w:rsidR="00A36C1A" w:rsidRPr="006F486D" w:rsidRDefault="00A36C1A" w:rsidP="00A36C1A">
      <w:pPr>
        <w:shd w:val="clear" w:color="auto" w:fill="FFFFFF" w:themeFill="background1"/>
        <w:rPr>
          <w:rFonts w:eastAsia="Times New Roman"/>
          <w:sz w:val="24"/>
          <w:szCs w:val="24"/>
        </w:rPr>
      </w:pPr>
    </w:p>
    <w:p w14:paraId="0C2C230F" w14:textId="7B1A9B05" w:rsidR="00A36C1A" w:rsidRPr="003D7047" w:rsidRDefault="00A36C1A" w:rsidP="00A36C1A">
      <w:pPr>
        <w:keepNext/>
        <w:shd w:val="clear" w:color="auto" w:fill="FFFFFF"/>
        <w:rPr>
          <w:rFonts w:eastAsia="Times New Roman"/>
          <w:i/>
          <w:sz w:val="24"/>
          <w:szCs w:val="24"/>
        </w:rPr>
      </w:pPr>
      <w:del w:id="37" w:author="Author">
        <w:r w:rsidRPr="003D7047" w:rsidDel="00F30935">
          <w:rPr>
            <w:rFonts w:eastAsia="Times New Roman"/>
            <w:i/>
            <w:sz w:val="24"/>
            <w:szCs w:val="24"/>
          </w:rPr>
          <w:delText>Non-Serious</w:delText>
        </w:r>
        <w:r w:rsidRPr="003D7047" w:rsidDel="00FC26E6">
          <w:rPr>
            <w:rFonts w:eastAsia="Times New Roman"/>
            <w:i/>
            <w:sz w:val="24"/>
            <w:szCs w:val="24"/>
          </w:rPr>
          <w:delText xml:space="preserve"> </w:delText>
        </w:r>
      </w:del>
      <w:r w:rsidRPr="003D7047">
        <w:rPr>
          <w:rFonts w:eastAsia="Times New Roman"/>
          <w:i/>
          <w:sz w:val="24"/>
          <w:szCs w:val="24"/>
        </w:rPr>
        <w:t>Adverse Events</w:t>
      </w:r>
    </w:p>
    <w:p w14:paraId="1449BCBC" w14:textId="77777777" w:rsidR="00A36C1A" w:rsidRPr="006F486D" w:rsidRDefault="00A36C1A" w:rsidP="00A36C1A">
      <w:pPr>
        <w:keepNext/>
        <w:shd w:val="clear" w:color="auto" w:fill="FFFFFF"/>
        <w:rPr>
          <w:rFonts w:eastAsia="Times New Roman"/>
          <w:sz w:val="24"/>
        </w:rPr>
      </w:pPr>
    </w:p>
    <w:p w14:paraId="5469E998" w14:textId="04EC8E69" w:rsidR="005C0168" w:rsidRPr="006F486D" w:rsidRDefault="005C0168" w:rsidP="005C0168">
      <w:pPr>
        <w:keepNext/>
        <w:shd w:val="clear" w:color="auto" w:fill="FFFFFF"/>
        <w:rPr>
          <w:rFonts w:eastAsia="Times New Roman"/>
          <w:sz w:val="24"/>
        </w:rPr>
      </w:pPr>
      <w:commentRangeStart w:id="38"/>
      <w:commentRangeStart w:id="39"/>
      <w:r>
        <w:rPr>
          <w:rFonts w:eastAsia="Times New Roman"/>
          <w:sz w:val="24"/>
          <w:szCs w:val="24"/>
        </w:rPr>
        <w:t xml:space="preserve">In analyses of </w:t>
      </w:r>
      <w:ins w:id="40" w:author="Author">
        <w:r w:rsidR="00736380">
          <w:rPr>
            <w:rFonts w:eastAsia="Times New Roman"/>
            <w:sz w:val="24"/>
            <w:szCs w:val="24"/>
          </w:rPr>
          <w:t xml:space="preserve">all events (including serious and </w:t>
        </w:r>
      </w:ins>
      <w:commentRangeEnd w:id="38"/>
      <w:r>
        <w:rPr>
          <w:rStyle w:val="CommentReference"/>
          <w:rFonts w:ascii="Arial" w:eastAsia="Times New Roman" w:hAnsi="Arial"/>
        </w:rPr>
        <w:commentReference w:id="38"/>
      </w:r>
      <w:commentRangeEnd w:id="39"/>
      <w:r>
        <w:rPr>
          <w:rStyle w:val="CommentReference"/>
          <w:rFonts w:ascii="Arial" w:eastAsia="Times New Roman" w:hAnsi="Arial"/>
        </w:rPr>
        <w:commentReference w:id="39"/>
      </w:r>
      <w:r>
        <w:rPr>
          <w:rFonts w:eastAsia="Times New Roman"/>
          <w:sz w:val="24"/>
          <w:szCs w:val="24"/>
        </w:rPr>
        <w:t>non-serious unsolicited adverse events</w:t>
      </w:r>
      <w:r w:rsidR="00736380">
        <w:rPr>
          <w:rFonts w:eastAsia="Times New Roman"/>
          <w:sz w:val="24"/>
          <w:szCs w:val="24"/>
        </w:rPr>
        <w:t>)</w:t>
      </w:r>
      <w:r>
        <w:rPr>
          <w:rFonts w:eastAsia="Times New Roman"/>
          <w:sz w:val="24"/>
          <w:szCs w:val="24"/>
        </w:rPr>
        <w:t xml:space="preserve"> in Study 2 from Dose 1 up to the participant unblinding date</w:t>
      </w:r>
      <w:r w:rsidRPr="006F486D">
        <w:rPr>
          <w:rFonts w:eastAsia="Times New Roman"/>
          <w:sz w:val="24"/>
        </w:rPr>
        <w:t>, 58.2% of study participants had at least 4 months of follow-up after Dose</w:t>
      </w:r>
      <w:del w:id="41" w:author="Author">
        <w:r w:rsidRPr="006F486D" w:rsidDel="009741CC">
          <w:rPr>
            <w:rFonts w:eastAsia="Times New Roman"/>
            <w:sz w:val="24"/>
          </w:rPr>
          <w:delText xml:space="preserve"> </w:delText>
        </w:r>
      </w:del>
      <w:ins w:id="42" w:author="Author">
        <w:r w:rsidR="009741CC">
          <w:rPr>
            <w:rFonts w:eastAsia="Times New Roman"/>
            <w:sz w:val="24"/>
          </w:rPr>
          <w:t> </w:t>
        </w:r>
      </w:ins>
      <w:r w:rsidRPr="006F486D">
        <w:rPr>
          <w:rFonts w:eastAsia="Times New Roman"/>
          <w:sz w:val="24"/>
        </w:rPr>
        <w:t xml:space="preserve">2. </w:t>
      </w:r>
      <w:r>
        <w:rPr>
          <w:rFonts w:eastAsia="Times New Roman"/>
          <w:sz w:val="24"/>
          <w:szCs w:val="24"/>
        </w:rPr>
        <w:t xml:space="preserve">Among participants </w:t>
      </w:r>
      <w:r w:rsidRPr="008C71D0">
        <w:rPr>
          <w:rFonts w:eastAsia="Times New Roman"/>
          <w:sz w:val="24"/>
          <w:szCs w:val="24"/>
        </w:rPr>
        <w:t>16 through 55 years of age</w:t>
      </w:r>
      <w:r>
        <w:rPr>
          <w:rFonts w:eastAsia="Times New Roman"/>
          <w:sz w:val="24"/>
          <w:szCs w:val="24"/>
        </w:rPr>
        <w:t xml:space="preserve"> who received at least one dose of study vaccine,</w:t>
      </w:r>
      <w:r w:rsidRPr="008C71D0" w:rsidDel="00562347">
        <w:rPr>
          <w:rFonts w:eastAsia="Times New Roman"/>
          <w:sz w:val="24"/>
          <w:szCs w:val="24"/>
        </w:rPr>
        <w:t xml:space="preserve"> </w:t>
      </w:r>
      <w:r w:rsidRPr="008C71D0">
        <w:rPr>
          <w:rFonts w:eastAsia="Times New Roman"/>
          <w:sz w:val="24"/>
          <w:szCs w:val="24"/>
        </w:rPr>
        <w:t>12,995</w:t>
      </w:r>
      <w:del w:id="43" w:author="Author">
        <w:r w:rsidRPr="008C71D0" w:rsidDel="009741CC">
          <w:rPr>
            <w:rFonts w:eastAsia="Times New Roman"/>
            <w:sz w:val="24"/>
            <w:szCs w:val="24"/>
          </w:rPr>
          <w:delText xml:space="preserve"> </w:delText>
        </w:r>
      </w:del>
      <w:ins w:id="44" w:author="Author">
        <w:r w:rsidR="009741CC">
          <w:rPr>
            <w:rFonts w:eastAsia="Times New Roman"/>
            <w:sz w:val="24"/>
            <w:szCs w:val="24"/>
          </w:rPr>
          <w:t> </w:t>
        </w:r>
      </w:ins>
      <w:r>
        <w:rPr>
          <w:rFonts w:eastAsia="Times New Roman"/>
          <w:sz w:val="24"/>
          <w:szCs w:val="24"/>
        </w:rPr>
        <w:t>of whom</w:t>
      </w:r>
      <w:r w:rsidRPr="008C71D0">
        <w:rPr>
          <w:rFonts w:eastAsia="Times New Roman"/>
          <w:sz w:val="24"/>
          <w:szCs w:val="24"/>
        </w:rPr>
        <w:t xml:space="preserve"> received</w:t>
      </w:r>
      <w:r w:rsidRPr="008C71D0">
        <w:rPr>
          <w:rFonts w:eastAsia="Arial"/>
          <w:bCs/>
          <w:sz w:val="24"/>
          <w:szCs w:val="24"/>
        </w:rPr>
        <w:t xml:space="preserve"> COMIRNATY and 13,026 </w:t>
      </w:r>
      <w:r>
        <w:rPr>
          <w:rFonts w:eastAsia="Arial"/>
          <w:bCs/>
          <w:sz w:val="24"/>
          <w:szCs w:val="24"/>
        </w:rPr>
        <w:t>of whom</w:t>
      </w:r>
      <w:r w:rsidRPr="008C71D0">
        <w:rPr>
          <w:rFonts w:eastAsia="Arial"/>
          <w:bCs/>
          <w:sz w:val="24"/>
          <w:szCs w:val="24"/>
        </w:rPr>
        <w:t xml:space="preserve"> received placebo</w:t>
      </w:r>
      <w:r>
        <w:rPr>
          <w:rFonts w:eastAsia="Arial"/>
          <w:bCs/>
          <w:sz w:val="24"/>
          <w:szCs w:val="24"/>
        </w:rPr>
        <w:t xml:space="preserve">, </w:t>
      </w:r>
      <w:r>
        <w:rPr>
          <w:rFonts w:eastAsia="Times New Roman"/>
          <w:sz w:val="24"/>
          <w:szCs w:val="24"/>
        </w:rPr>
        <w:t>non-serious unsolicited adverse events</w:t>
      </w:r>
      <w:r w:rsidRPr="008C71D0">
        <w:rPr>
          <w:rFonts w:eastAsia="Times New Roman"/>
          <w:sz w:val="24"/>
          <w:szCs w:val="24"/>
        </w:rPr>
        <w:t xml:space="preserve"> were reported by 4</w:t>
      </w:r>
      <w:r>
        <w:rPr>
          <w:rFonts w:eastAsia="Times New Roman"/>
          <w:sz w:val="24"/>
          <w:szCs w:val="24"/>
        </w:rPr>
        <w:t>,</w:t>
      </w:r>
      <w:r w:rsidRPr="008C71D0">
        <w:rPr>
          <w:rFonts w:eastAsia="Times New Roman"/>
          <w:sz w:val="24"/>
          <w:szCs w:val="24"/>
        </w:rPr>
        <w:t xml:space="preserve">396 (33.8%) participants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2</w:t>
      </w:r>
      <w:r>
        <w:rPr>
          <w:rFonts w:eastAsia="Times New Roman"/>
          <w:sz w:val="24"/>
          <w:szCs w:val="24"/>
        </w:rPr>
        <w:t>,</w:t>
      </w:r>
      <w:r w:rsidRPr="008C71D0">
        <w:rPr>
          <w:rFonts w:eastAsia="Times New Roman"/>
          <w:sz w:val="24"/>
          <w:szCs w:val="24"/>
        </w:rPr>
        <w:t xml:space="preserve">136 (16.4%) participants in the placebo group. In a similar analysis in participants 56 years of age and older </w:t>
      </w:r>
      <w:r>
        <w:rPr>
          <w:rFonts w:eastAsia="Arial"/>
          <w:bCs/>
          <w:sz w:val="24"/>
          <w:szCs w:val="24"/>
        </w:rPr>
        <w:t xml:space="preserve">that included 8,931 </w:t>
      </w:r>
      <w:r w:rsidRPr="008C71D0">
        <w:rPr>
          <w:rFonts w:eastAsia="Arial"/>
          <w:bCs/>
          <w:sz w:val="24"/>
          <w:szCs w:val="24"/>
        </w:rPr>
        <w:t>COMIRNATY</w:t>
      </w:r>
      <w:r>
        <w:rPr>
          <w:rFonts w:eastAsia="Times New Roman"/>
          <w:sz w:val="24"/>
          <w:szCs w:val="24"/>
        </w:rPr>
        <w:t xml:space="preserve"> recipients and</w:t>
      </w:r>
      <w:r w:rsidRPr="008C71D0">
        <w:rPr>
          <w:rFonts w:eastAsia="Times New Roman"/>
          <w:sz w:val="24"/>
          <w:szCs w:val="24"/>
        </w:rPr>
        <w:t xml:space="preserve"> </w:t>
      </w:r>
      <w:r>
        <w:rPr>
          <w:rFonts w:eastAsia="Times New Roman"/>
          <w:sz w:val="24"/>
          <w:szCs w:val="24"/>
        </w:rPr>
        <w:t xml:space="preserve">8,895 </w:t>
      </w:r>
      <w:r w:rsidRPr="008C71D0">
        <w:rPr>
          <w:rFonts w:eastAsia="Times New Roman"/>
          <w:sz w:val="24"/>
          <w:szCs w:val="24"/>
        </w:rPr>
        <w:t>placebo</w:t>
      </w:r>
      <w:r>
        <w:rPr>
          <w:rFonts w:eastAsia="Times New Roman"/>
          <w:sz w:val="24"/>
          <w:szCs w:val="24"/>
        </w:rPr>
        <w:t> recipients</w:t>
      </w:r>
      <w:r w:rsidRPr="008C71D0">
        <w:rPr>
          <w:rFonts w:eastAsia="Times New Roman"/>
          <w:sz w:val="24"/>
          <w:szCs w:val="24"/>
        </w:rPr>
        <w:t xml:space="preserve">, </w:t>
      </w:r>
      <w:r>
        <w:rPr>
          <w:rFonts w:eastAsia="Times New Roman"/>
          <w:sz w:val="24"/>
          <w:szCs w:val="24"/>
        </w:rPr>
        <w:t>non-serious unsolicited adverse events</w:t>
      </w:r>
      <w:r w:rsidRPr="008C71D0">
        <w:rPr>
          <w:rFonts w:eastAsia="Times New Roman"/>
          <w:sz w:val="24"/>
          <w:szCs w:val="24"/>
        </w:rPr>
        <w:t xml:space="preserve"> were reported by 2</w:t>
      </w:r>
      <w:r>
        <w:rPr>
          <w:rFonts w:eastAsia="Times New Roman"/>
          <w:sz w:val="24"/>
          <w:szCs w:val="24"/>
        </w:rPr>
        <w:t>,</w:t>
      </w:r>
      <w:r w:rsidRPr="008C71D0">
        <w:rPr>
          <w:rFonts w:eastAsia="Times New Roman"/>
          <w:sz w:val="24"/>
          <w:szCs w:val="24"/>
        </w:rPr>
        <w:t xml:space="preserve">551 (28.6%) participants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w:t>
      </w:r>
      <w:r>
        <w:rPr>
          <w:rFonts w:eastAsia="Times New Roman"/>
          <w:sz w:val="24"/>
          <w:szCs w:val="24"/>
        </w:rPr>
        <w:t>,</w:t>
      </w:r>
      <w:r w:rsidRPr="008C71D0">
        <w:rPr>
          <w:rFonts w:eastAsia="Times New Roman"/>
          <w:sz w:val="24"/>
          <w:szCs w:val="24"/>
        </w:rPr>
        <w:t xml:space="preserve">432 (16.1%) participants in the placebo group. Among participants with confirmed stable HIV infection, </w:t>
      </w:r>
      <w:r>
        <w:rPr>
          <w:rFonts w:eastAsia="Times New Roman"/>
          <w:sz w:val="24"/>
          <w:szCs w:val="24"/>
        </w:rPr>
        <w:t>non-serious unsolicited adverse events</w:t>
      </w:r>
      <w:r w:rsidRPr="008C71D0">
        <w:rPr>
          <w:rFonts w:eastAsia="Times New Roman"/>
          <w:sz w:val="24"/>
          <w:szCs w:val="24"/>
        </w:rPr>
        <w:t xml:space="preserve"> were reported by 29 (29%) participants </w:t>
      </w:r>
      <w:r>
        <w:rPr>
          <w:rFonts w:eastAsia="Times New Roman"/>
          <w:sz w:val="24"/>
          <w:szCs w:val="24"/>
        </w:rPr>
        <w:t>in the</w:t>
      </w:r>
      <w:r w:rsidRPr="008C71D0">
        <w:rPr>
          <w:rFonts w:eastAsia="Times New Roman"/>
          <w:sz w:val="24"/>
          <w:szCs w:val="24"/>
        </w:rPr>
        <w:t xml:space="preserve"> </w:t>
      </w:r>
      <w:r w:rsidRPr="008C71D0">
        <w:rPr>
          <w:rFonts w:eastAsia="Arial"/>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15 (15%) participants in the placebo group.</w:t>
      </w:r>
      <w:r>
        <w:rPr>
          <w:rFonts w:eastAsia="Times New Roman"/>
          <w:sz w:val="24"/>
          <w:szCs w:val="24"/>
        </w:rPr>
        <w:t xml:space="preserve"> </w:t>
      </w:r>
      <w:r w:rsidRPr="006F486D">
        <w:rPr>
          <w:rFonts w:eastAsia="Times New Roman"/>
          <w:sz w:val="24"/>
        </w:rPr>
        <w:t xml:space="preserve">The higher frequency of reported unsolicited non-serious adverse events among </w:t>
      </w:r>
      <w:r>
        <w:rPr>
          <w:rFonts w:eastAsia="Times New Roman"/>
          <w:sz w:val="24"/>
        </w:rPr>
        <w:t>COMIRNATY</w:t>
      </w:r>
      <w:r w:rsidRPr="006F486D">
        <w:rPr>
          <w:rFonts w:eastAsia="Times New Roman"/>
          <w:sz w:val="24"/>
        </w:rPr>
        <w:t xml:space="preserve"> recipients compared to placebo recipients was primarily attributed to events</w:t>
      </w:r>
      <w:r>
        <w:rPr>
          <w:rFonts w:eastAsia="Times New Roman"/>
          <w:sz w:val="24"/>
        </w:rPr>
        <w:t xml:space="preserve"> that are consistent with </w:t>
      </w:r>
      <w:r w:rsidRPr="006F486D">
        <w:rPr>
          <w:rFonts w:eastAsia="Times New Roman"/>
          <w:sz w:val="24"/>
        </w:rPr>
        <w:t xml:space="preserve">adverse reactions solicited among participants in the reactogenicity subset </w:t>
      </w:r>
      <w:r>
        <w:rPr>
          <w:rFonts w:eastAsia="Times New Roman"/>
          <w:sz w:val="24"/>
        </w:rPr>
        <w:t>(</w:t>
      </w:r>
      <w:r w:rsidRPr="007C2A5F">
        <w:rPr>
          <w:rFonts w:eastAsia="Times New Roman"/>
          <w:sz w:val="24"/>
        </w:rPr>
        <w:t>Table</w:t>
      </w:r>
      <w:r w:rsidRPr="006F486D">
        <w:rPr>
          <w:rFonts w:eastAsia="Times New Roman"/>
          <w:sz w:val="24"/>
        </w:rPr>
        <w:t xml:space="preserve"> 3 and Table 4</w:t>
      </w:r>
      <w:r>
        <w:rPr>
          <w:rFonts w:eastAsia="Times New Roman"/>
          <w:sz w:val="24"/>
        </w:rPr>
        <w:t>)</w:t>
      </w:r>
      <w:r w:rsidRPr="006F486D">
        <w:rPr>
          <w:rFonts w:eastAsia="Times New Roman"/>
          <w:sz w:val="24"/>
        </w:rPr>
        <w:t xml:space="preserve">.  </w:t>
      </w:r>
    </w:p>
    <w:p w14:paraId="3FA98DCE" w14:textId="2FE7457E" w:rsidR="00A36C1A" w:rsidRDefault="00A36C1A" w:rsidP="00A36C1A">
      <w:pPr>
        <w:keepNext/>
        <w:shd w:val="clear" w:color="auto" w:fill="FFFFFF"/>
        <w:rPr>
          <w:rFonts w:eastAsia="Times New Roman"/>
          <w:sz w:val="24"/>
        </w:rPr>
      </w:pPr>
    </w:p>
    <w:p w14:paraId="5661BF33" w14:textId="47799D3B" w:rsidR="00586040" w:rsidRDefault="00586040" w:rsidP="00A36C1A">
      <w:pPr>
        <w:keepNext/>
        <w:shd w:val="clear" w:color="auto" w:fill="FFFFFF"/>
        <w:rPr>
          <w:rFonts w:eastAsia="Times New Roman"/>
          <w:sz w:val="24"/>
          <w:szCs w:val="24"/>
        </w:rPr>
      </w:pPr>
      <w:r w:rsidRPr="007B61C5">
        <w:rPr>
          <w:rFonts w:eastAsia="Times New Roman"/>
          <w:sz w:val="24"/>
          <w:szCs w:val="24"/>
        </w:rPr>
        <w:t xml:space="preserve">From Dose 1 up to the participant unblinding date, reports of lymphadenopathy were imbalanced with notably more cases in the </w:t>
      </w:r>
      <w:r w:rsidRPr="007B61C5">
        <w:rPr>
          <w:rFonts w:eastAsia="Arial"/>
          <w:sz w:val="24"/>
          <w:szCs w:val="24"/>
        </w:rPr>
        <w:t>COMIRNATY</w:t>
      </w:r>
      <w:r w:rsidRPr="007B61C5">
        <w:rPr>
          <w:rFonts w:eastAsia="Times New Roman"/>
          <w:sz w:val="24"/>
          <w:szCs w:val="24"/>
        </w:rPr>
        <w:t xml:space="preserve"> group (</w:t>
      </w:r>
      <w:r w:rsidRPr="007B61C5">
        <w:rPr>
          <w:sz w:val="24"/>
          <w:szCs w:val="24"/>
        </w:rPr>
        <w:t>87</w:t>
      </w:r>
      <w:r w:rsidR="0081279C">
        <w:rPr>
          <w:sz w:val="24"/>
          <w:szCs w:val="24"/>
        </w:rPr>
        <w:t xml:space="preserve">, </w:t>
      </w:r>
      <w:commentRangeStart w:id="45"/>
      <w:r w:rsidR="0081279C">
        <w:rPr>
          <w:sz w:val="24"/>
          <w:szCs w:val="24"/>
        </w:rPr>
        <w:t>one of which was serious</w:t>
      </w:r>
      <w:commentRangeEnd w:id="45"/>
      <w:r w:rsidR="001A7815">
        <w:rPr>
          <w:rStyle w:val="CommentReference"/>
          <w:rFonts w:ascii="Arial" w:eastAsia="Times New Roman" w:hAnsi="Arial"/>
        </w:rPr>
        <w:commentReference w:id="45"/>
      </w:r>
      <w:r w:rsidRPr="007B61C5">
        <w:rPr>
          <w:rFonts w:eastAsia="Times New Roman"/>
          <w:sz w:val="24"/>
          <w:szCs w:val="24"/>
        </w:rPr>
        <w:t>) v</w:t>
      </w:r>
      <w:r w:rsidR="00957307" w:rsidRPr="007B61C5">
        <w:rPr>
          <w:rFonts w:eastAsia="Times New Roman"/>
          <w:sz w:val="24"/>
          <w:szCs w:val="24"/>
        </w:rPr>
        <w:t>ersu</w:t>
      </w:r>
      <w:r w:rsidRPr="007B61C5">
        <w:rPr>
          <w:rFonts w:eastAsia="Times New Roman"/>
          <w:sz w:val="24"/>
          <w:szCs w:val="24"/>
        </w:rPr>
        <w:t>s the placebo group (</w:t>
      </w:r>
      <w:r w:rsidRPr="007B61C5">
        <w:rPr>
          <w:sz w:val="24"/>
          <w:szCs w:val="24"/>
        </w:rPr>
        <w:t>8</w:t>
      </w:r>
      <w:r w:rsidRPr="007B61C5">
        <w:rPr>
          <w:rFonts w:eastAsia="Times New Roman"/>
          <w:sz w:val="24"/>
          <w:szCs w:val="24"/>
        </w:rPr>
        <w:t>).</w:t>
      </w:r>
    </w:p>
    <w:p w14:paraId="6A6760FB" w14:textId="77777777" w:rsidR="003C6870" w:rsidRPr="006F486D" w:rsidRDefault="003C6870" w:rsidP="00A36C1A">
      <w:pPr>
        <w:keepNext/>
        <w:shd w:val="clear" w:color="auto" w:fill="FFFFFF"/>
        <w:rPr>
          <w:rFonts w:eastAsia="Times New Roman"/>
          <w:sz w:val="24"/>
        </w:rPr>
      </w:pPr>
    </w:p>
    <w:p w14:paraId="66B1EAEE" w14:textId="21989588" w:rsidR="00A36C1A" w:rsidRPr="006F486D" w:rsidRDefault="00A36C1A" w:rsidP="00A36C1A">
      <w:pPr>
        <w:keepNext/>
        <w:shd w:val="clear" w:color="auto" w:fill="FFFFFF"/>
        <w:rPr>
          <w:rFonts w:eastAsia="Times New Roman"/>
          <w:sz w:val="24"/>
        </w:rPr>
      </w:pPr>
      <w:r w:rsidRPr="006F486D">
        <w:rPr>
          <w:rFonts w:eastAsia="Times New Roman"/>
          <w:sz w:val="24"/>
        </w:rPr>
        <w:t>Throughout the placebo-controlled safety follow-up period</w:t>
      </w:r>
      <w:commentRangeStart w:id="46"/>
      <w:commentRangeEnd w:id="46"/>
      <w:r w:rsidR="001A7815">
        <w:rPr>
          <w:rStyle w:val="CommentReference"/>
          <w:rFonts w:ascii="Arial" w:eastAsia="Times New Roman" w:hAnsi="Arial"/>
        </w:rPr>
        <w:commentReference w:id="46"/>
      </w:r>
      <w:r w:rsidRPr="006F486D">
        <w:rPr>
          <w:rFonts w:eastAsia="Times New Roman"/>
          <w:sz w:val="24"/>
        </w:rPr>
        <w:t xml:space="preserve">, </w:t>
      </w:r>
      <w:r w:rsidRPr="006F486D" w:rsidDel="00651BBB">
        <w:rPr>
          <w:rFonts w:eastAsia="Times New Roman"/>
          <w:sz w:val="24"/>
        </w:rPr>
        <w:t xml:space="preserve">Bell’s palsy </w:t>
      </w:r>
      <w:r w:rsidRPr="006F486D">
        <w:rPr>
          <w:rFonts w:eastAsia="Times New Roman"/>
          <w:sz w:val="24"/>
        </w:rPr>
        <w:t>(facial paralysis) was reported by 4</w:t>
      </w:r>
      <w:del w:id="47" w:author="Author">
        <w:r w:rsidRPr="006F486D" w:rsidDel="009741CC">
          <w:rPr>
            <w:rFonts w:eastAsia="Times New Roman"/>
            <w:sz w:val="24"/>
          </w:rPr>
          <w:delText xml:space="preserve"> </w:delText>
        </w:r>
      </w:del>
      <w:ins w:id="48" w:author="Author">
        <w:r w:rsidR="009741CC">
          <w:rPr>
            <w:rFonts w:eastAsia="Times New Roman"/>
            <w:sz w:val="24"/>
          </w:rPr>
          <w:t> </w:t>
        </w:r>
      </w:ins>
      <w:r w:rsidRPr="006F486D">
        <w:rPr>
          <w:rFonts w:eastAsia="Times New Roman"/>
          <w:sz w:val="24"/>
        </w:rPr>
        <w:t xml:space="preserve">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8A668FB" w14:textId="77777777"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r w:rsidR="00D032B3" w:rsidRPr="00177859">
        <w:rPr>
          <w:rFonts w:eastAsia="Times New Roman"/>
          <w:b/>
          <w:sz w:val="24"/>
        </w:rPr>
        <w:t>Post</w:t>
      </w:r>
      <w:r w:rsidR="00586040">
        <w:rPr>
          <w:rFonts w:eastAsia="Times New Roman"/>
          <w:b/>
          <w:sz w:val="24"/>
        </w:rPr>
        <w:t>m</w:t>
      </w:r>
      <w:r w:rsidR="005B025D">
        <w:rPr>
          <w:rFonts w:eastAsia="Times New Roman"/>
          <w:b/>
          <w:sz w:val="24"/>
        </w:rPr>
        <w:t xml:space="preserve">arketing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The following adverse reactions have been identified during post</w:t>
      </w:r>
      <w:r w:rsidR="005B025D">
        <w:rPr>
          <w:rFonts w:eastAsia="Times New Roman"/>
          <w:sz w:val="24"/>
          <w:szCs w:val="24"/>
        </w:rPr>
        <w:t xml:space="preserve">marketing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lastRenderedPageBreak/>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49" w:name="_Hlk64440336"/>
      <w:r w:rsidRPr="006F486D">
        <w:rPr>
          <w:sz w:val="24"/>
          <w:szCs w:val="24"/>
        </w:rPr>
        <w:t>Musculoskeletal and Connective Tissue Disorders</w:t>
      </w:r>
      <w:bookmarkEnd w:id="49"/>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r w:rsidRPr="00177859">
        <w:rPr>
          <w:rFonts w:ascii="Times New Roman" w:hAnsi="Times New Roman"/>
        </w:rPr>
        <w:t>USE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4"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39FDC54A"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lastRenderedPageBreak/>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r w:rsidRPr="00177859">
        <w:rPr>
          <w:rFonts w:ascii="Times New Roman" w:hAnsi="Times New Roman"/>
        </w:rPr>
        <w:t xml:space="preserve">DESCRIPTION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r w:rsidRPr="000918D9">
        <w:rPr>
          <w:sz w:val="24"/>
          <w:szCs w:val="24"/>
        </w:rPr>
        <w:t>hydroxybutyl)azanediyl)bis(hexane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E9C34E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[see Use in Special 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bookmarkStart w:id="50" w:name="_Hlk80252769"/>
      <w:r w:rsidRPr="00566534">
        <w:rPr>
          <w:sz w:val="24"/>
          <w:szCs w:val="24"/>
        </w:rPr>
        <w:t>Overall, among the total participants who received COMIRNATY or placebo</w:t>
      </w:r>
      <w:bookmarkEnd w:id="50"/>
      <w:r w:rsidRPr="00566534">
        <w:rPr>
          <w:sz w:val="24"/>
          <w:szCs w:val="24"/>
        </w:rPr>
        <w:t>,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51" w:name="IDX"/>
      <w:bookmarkStart w:id="52" w:name="_Hlk57121030"/>
      <w:bookmarkEnd w:id="51"/>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years of age and older who had been enrolled from July 27, 2020, and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52"/>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The population for the updated vaccine efficacy analysis included participants 16 years of age and older who had been enrolled from July 27, 2020</w:t>
      </w:r>
      <w:r w:rsidR="00DB79E4" w:rsidRPr="007B61C5">
        <w:rPr>
          <w:rFonts w:ascii="Times New Roman" w:hAnsi="Times New Roman"/>
          <w:szCs w:val="24"/>
        </w:rPr>
        <w:t>,</w:t>
      </w:r>
      <w:r w:rsidRPr="007B61C5">
        <w:rPr>
          <w:rFonts w:ascii="Times New Roman" w:hAnsi="Times New Roman"/>
          <w:szCs w:val="24"/>
        </w:rPr>
        <w:t xml:space="preserve"> and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lastRenderedPageBreak/>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 and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68516363" w14:textId="13CB4F24" w:rsidR="00240A63" w:rsidRPr="00624F9F" w:rsidRDefault="00240A63" w:rsidP="00240A63">
      <w:pPr>
        <w:rPr>
          <w:color w:val="242424"/>
          <w:sz w:val="24"/>
          <w:szCs w:val="24"/>
          <w:shd w:val="clear" w:color="auto" w:fill="FFFFFF"/>
        </w:rPr>
      </w:pPr>
      <w:commentRangeStart w:id="53"/>
      <w:r w:rsidRPr="008F5DB0">
        <w:rPr>
          <w:color w:val="242424"/>
          <w:sz w:val="24"/>
          <w:szCs w:val="24"/>
          <w:shd w:val="clear" w:color="auto" w:fill="FFFFFF"/>
        </w:rPr>
        <w:lastRenderedPageBreak/>
        <w:t>S</w:t>
      </w:r>
      <w:r w:rsidRPr="009B534E">
        <w:rPr>
          <w:color w:val="242424"/>
          <w:sz w:val="24"/>
          <w:szCs w:val="24"/>
          <w:shd w:val="clear" w:color="auto" w:fill="FFFFFF"/>
        </w:rPr>
        <w:t>ubgroup</w:t>
      </w:r>
      <w:commentRangeEnd w:id="53"/>
      <w:r w:rsidR="007A3311">
        <w:rPr>
          <w:rStyle w:val="CommentReference"/>
          <w:rFonts w:ascii="Arial" w:eastAsia="Times New Roman" w:hAnsi="Arial"/>
        </w:rPr>
        <w:commentReference w:id="53"/>
      </w:r>
      <w:r w:rsidRPr="009B534E">
        <w:rPr>
          <w:color w:val="242424"/>
          <w:sz w:val="24"/>
          <w:szCs w:val="24"/>
          <w:shd w:val="clear" w:color="auto" w:fill="FFFFFF"/>
        </w:rPr>
        <w:t xml:space="preserve"> analyses </w:t>
      </w:r>
      <w:r w:rsidRPr="00152FDA">
        <w:rPr>
          <w:color w:val="242424"/>
          <w:sz w:val="24"/>
          <w:szCs w:val="24"/>
          <w:shd w:val="clear" w:color="auto" w:fill="FFFFFF"/>
        </w:rPr>
        <w:t xml:space="preserve">of vaccine efficacy </w:t>
      </w:r>
      <w:r w:rsidRPr="00CA1593">
        <w:rPr>
          <w:color w:val="242424"/>
          <w:sz w:val="24"/>
          <w:szCs w:val="24"/>
          <w:shd w:val="clear" w:color="auto" w:fill="FFFFFF"/>
        </w:rPr>
        <w:t xml:space="preserve">(although limited </w:t>
      </w:r>
      <w:r>
        <w:rPr>
          <w:color w:val="242424"/>
          <w:sz w:val="24"/>
          <w:szCs w:val="24"/>
          <w:shd w:val="clear" w:color="auto" w:fill="FFFFFF"/>
        </w:rPr>
        <w:t xml:space="preserve">by small </w:t>
      </w:r>
      <w:r w:rsidRPr="00CA1593">
        <w:rPr>
          <w:color w:val="242424"/>
          <w:sz w:val="24"/>
          <w:szCs w:val="24"/>
          <w:shd w:val="clear" w:color="auto" w:fill="FFFFFF"/>
        </w:rPr>
        <w:t xml:space="preserve">numbers of </w:t>
      </w:r>
      <w:r>
        <w:rPr>
          <w:color w:val="242424"/>
          <w:sz w:val="24"/>
          <w:szCs w:val="24"/>
          <w:shd w:val="clear" w:color="auto" w:fill="FFFFFF"/>
        </w:rPr>
        <w:t>cases in some subgroups</w:t>
      </w:r>
      <w:r w:rsidRPr="00CA1593">
        <w:rPr>
          <w:color w:val="242424"/>
          <w:sz w:val="24"/>
          <w:szCs w:val="24"/>
          <w:shd w:val="clear" w:color="auto" w:fill="FFFFFF"/>
        </w:rPr>
        <w:t>)</w:t>
      </w:r>
      <w:r>
        <w:rPr>
          <w:color w:val="242424"/>
          <w:sz w:val="24"/>
          <w:szCs w:val="24"/>
          <w:shd w:val="clear" w:color="auto" w:fill="FFFFFF"/>
        </w:rPr>
        <w:t xml:space="preserve"> </w:t>
      </w:r>
      <w:r w:rsidRPr="00152FDA">
        <w:rPr>
          <w:color w:val="242424"/>
          <w:sz w:val="24"/>
          <w:szCs w:val="24"/>
          <w:shd w:val="clear" w:color="auto" w:fill="FFFFFF"/>
        </w:rPr>
        <w:t xml:space="preserve">did not </w:t>
      </w:r>
      <w:r>
        <w:rPr>
          <w:color w:val="242424"/>
          <w:sz w:val="24"/>
          <w:szCs w:val="24"/>
          <w:shd w:val="clear" w:color="auto" w:fill="FFFFFF"/>
        </w:rPr>
        <w:t xml:space="preserve">suggest meaningful differences in efficacy across </w:t>
      </w:r>
      <w:r w:rsidRPr="009B534E">
        <w:rPr>
          <w:color w:val="242424"/>
          <w:sz w:val="24"/>
          <w:szCs w:val="24"/>
          <w:shd w:val="clear" w:color="auto" w:fill="FFFFFF"/>
        </w:rPr>
        <w:t xml:space="preserve">genders, ethnic groups, </w:t>
      </w:r>
      <w:r w:rsidRPr="009E3B3A">
        <w:rPr>
          <w:color w:val="242424"/>
          <w:sz w:val="24"/>
          <w:szCs w:val="24"/>
          <w:shd w:val="clear" w:color="auto" w:fill="FFFFFF"/>
        </w:rPr>
        <w:t xml:space="preserve">geographies, </w:t>
      </w:r>
      <w:r w:rsidR="007A3311">
        <w:rPr>
          <w:color w:val="242424"/>
          <w:sz w:val="24"/>
          <w:szCs w:val="24"/>
          <w:shd w:val="clear" w:color="auto" w:fill="FFFFFF"/>
        </w:rPr>
        <w:t>or for</w:t>
      </w:r>
      <w:r w:rsidRPr="009E3B3A">
        <w:rPr>
          <w:color w:val="242424"/>
          <w:sz w:val="24"/>
          <w:szCs w:val="24"/>
          <w:shd w:val="clear" w:color="auto" w:fill="FFFFFF"/>
        </w:rPr>
        <w:t xml:space="preserve"> participan</w:t>
      </w:r>
      <w:r w:rsidRPr="00493091">
        <w:rPr>
          <w:color w:val="242424"/>
          <w:sz w:val="24"/>
          <w:szCs w:val="24"/>
          <w:shd w:val="clear" w:color="auto" w:fill="FFFFFF"/>
        </w:rPr>
        <w:t xml:space="preserve">ts with </w:t>
      </w:r>
      <w:r w:rsidRPr="0092327E">
        <w:rPr>
          <w:color w:val="242424"/>
          <w:sz w:val="24"/>
          <w:szCs w:val="24"/>
          <w:shd w:val="clear" w:color="auto" w:fill="FFFFFF"/>
        </w:rPr>
        <w:t>obesity</w:t>
      </w:r>
      <w:r w:rsidRPr="00493091">
        <w:rPr>
          <w:color w:val="242424"/>
          <w:sz w:val="24"/>
          <w:szCs w:val="24"/>
          <w:shd w:val="clear" w:color="auto" w:fill="FFFFFF"/>
        </w:rPr>
        <w:t xml:space="preserve"> </w:t>
      </w:r>
      <w:r w:rsidR="007A3311">
        <w:rPr>
          <w:color w:val="242424"/>
          <w:sz w:val="24"/>
          <w:szCs w:val="24"/>
          <w:shd w:val="clear" w:color="auto" w:fill="FFFFFF"/>
        </w:rPr>
        <w:t>or</w:t>
      </w:r>
      <w:r>
        <w:rPr>
          <w:color w:val="242424"/>
          <w:sz w:val="24"/>
          <w:szCs w:val="24"/>
          <w:shd w:val="clear" w:color="auto" w:fill="FFFFFF"/>
        </w:rPr>
        <w:t xml:space="preserve"> </w:t>
      </w:r>
      <w:r w:rsidRPr="00493091">
        <w:rPr>
          <w:color w:val="242424"/>
          <w:sz w:val="24"/>
          <w:szCs w:val="24"/>
          <w:shd w:val="clear" w:color="auto" w:fill="FFFFFF"/>
        </w:rPr>
        <w:t>medical comorbiditi</w:t>
      </w:r>
      <w:r w:rsidRPr="0092327E">
        <w:rPr>
          <w:color w:val="242424"/>
          <w:sz w:val="24"/>
          <w:szCs w:val="24"/>
          <w:shd w:val="clear" w:color="auto" w:fill="FFFFFF"/>
        </w:rPr>
        <w:t xml:space="preserve">es </w:t>
      </w:r>
      <w:r w:rsidRPr="008C71D0">
        <w:rPr>
          <w:color w:val="242424"/>
          <w:sz w:val="24"/>
          <w:szCs w:val="24"/>
          <w:shd w:val="clear" w:color="auto" w:fill="FFFFFF"/>
        </w:rPr>
        <w:t>associated with high risk of severe COVID-19</w:t>
      </w:r>
      <w:r>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2 infection were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871B92">
      <w:pPr>
        <w:keepNext/>
        <w:tabs>
          <w:tab w:val="left" w:pos="1080"/>
        </w:tabs>
        <w:ind w:left="1080" w:hanging="1080"/>
        <w:rPr>
          <w:rFonts w:eastAsia="Times New Roman"/>
          <w:b/>
          <w:bCs/>
          <w:sz w:val="24"/>
          <w:szCs w:val="24"/>
        </w:rPr>
      </w:pPr>
      <w:r w:rsidRPr="00874E6E">
        <w:rPr>
          <w:rFonts w:eastAsia="Times New Roman"/>
          <w:b/>
          <w:sz w:val="24"/>
          <w:szCs w:val="24"/>
        </w:rPr>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217880">
            <w:pPr>
              <w:pStyle w:val="tableparagraph"/>
              <w:keepNext/>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217880">
            <w:pPr>
              <w:pStyle w:val="tableparagraph"/>
              <w:keepNext/>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217880">
            <w:pPr>
              <w:pStyle w:val="tableparagraph"/>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217880">
            <w:pPr>
              <w:pStyle w:val="tableparagraph"/>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217880">
            <w:pPr>
              <w:pStyle w:val="tableparagraph"/>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217880">
            <w:pPr>
              <w:pStyle w:val="tableparagraph"/>
              <w:keepNext/>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217880">
            <w:pPr>
              <w:pStyle w:val="tableparagraph"/>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217880">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217880">
            <w:pPr>
              <w:pStyle w:val="tableparagraph"/>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217880">
            <w:pPr>
              <w:pStyle w:val="tableparagraph"/>
              <w:keepNext/>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217880">
            <w:pPr>
              <w:pStyle w:val="tableparagraph"/>
              <w:keepNext/>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217880">
            <w:pPr>
              <w:pStyle w:val="tableparagraph"/>
              <w:keepNext/>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217880">
            <w:pPr>
              <w:pStyle w:val="tableparagraph"/>
              <w:keepNext/>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217880">
            <w:pPr>
              <w:pStyle w:val="tableparagraph"/>
              <w:keepNext/>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217880">
            <w:pPr>
              <w:pStyle w:val="tableparagraph"/>
              <w:keepNext/>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217880">
            <w:pPr>
              <w:pStyle w:val="tableparagraph"/>
              <w:keepNext/>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2178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217880">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 and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 xml:space="preserve">Clinical signs at rest indicative of severe systemic illness (respiratory rate ≥30 breaths per minute, heart rate ≥125 beats per minute, saturation of oxygen ≤93% on room air at sea level, or ratio of arterial oxygen partial pressure to fractional inspired oxygen &lt;300 mm Hg);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lastRenderedPageBreak/>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mL.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54" w:name="_Hlk52021589"/>
      <w:r w:rsidRPr="000918D9">
        <w:rPr>
          <w:spacing w:val="-1"/>
          <w:sz w:val="24"/>
          <w:szCs w:val="24"/>
          <w:u w:val="single" w:color="000000"/>
        </w:rPr>
        <w:t>Frozen Vials Prior to Use</w:t>
      </w:r>
    </w:p>
    <w:bookmarkEnd w:id="54"/>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lastRenderedPageBreak/>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5"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6"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3D10494" w:rsidR="00DC536A" w:rsidRPr="00DC536A" w:rsidRDefault="00DC536A" w:rsidP="00740284">
      <w:pPr>
        <w:keepNext/>
        <w:tabs>
          <w:tab w:val="left" w:pos="288"/>
        </w:tabs>
        <w:rPr>
          <w:sz w:val="24"/>
          <w:szCs w:val="24"/>
          <w:lang w:val="en"/>
        </w:rPr>
      </w:pPr>
      <w:r w:rsidRPr="00DC536A">
        <w:rPr>
          <w:sz w:val="24"/>
          <w:szCs w:val="24"/>
          <w:lang w:val="en"/>
        </w:rPr>
        <w:lastRenderedPageBreak/>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7" w:history="1">
        <w:r w:rsidR="00DB4CB1" w:rsidRPr="00366A37">
          <w:rPr>
            <w:rStyle w:val="Hyperlink"/>
            <w:sz w:val="24"/>
            <w:szCs w:val="24"/>
            <w:lang w:val="en"/>
          </w:rPr>
          <w:t>https://dailymed.nlm.nih.gov/dailymed/</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1BE4C600"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ins w:id="55" w:author="Author">
        <w:r w:rsidR="000B2022">
          <w:rPr>
            <w:sz w:val="24"/>
            <w:szCs w:val="24"/>
            <w:lang w:val="en"/>
          </w:rPr>
          <w:t>7</w:t>
        </w:r>
        <w:del w:id="56" w:author="Author">
          <w:r w:rsidR="00135364" w:rsidDel="000B2022">
            <w:rPr>
              <w:sz w:val="24"/>
              <w:szCs w:val="24"/>
              <w:lang w:val="en"/>
            </w:rPr>
            <w:delText>6</w:delText>
          </w:r>
        </w:del>
      </w:ins>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Author" w:initials="A">
    <w:p w14:paraId="5F91B924" w14:textId="77777777" w:rsidR="00A80A7C" w:rsidRPr="00A80A7C" w:rsidRDefault="00A80A7C">
      <w:pPr>
        <w:pStyle w:val="CommentText"/>
        <w:rPr>
          <w:b/>
          <w:bCs/>
        </w:rPr>
      </w:pPr>
      <w:r>
        <w:rPr>
          <w:rStyle w:val="CommentReference"/>
        </w:rPr>
        <w:annotationRef/>
      </w:r>
      <w:r w:rsidRPr="00A80A7C">
        <w:rPr>
          <w:b/>
          <w:bCs/>
        </w:rPr>
        <w:t>Pfizer-BioNTech response:</w:t>
      </w:r>
    </w:p>
    <w:p w14:paraId="4DB8BC63" w14:textId="77777777" w:rsidR="00A80A7C" w:rsidRDefault="00A80A7C">
      <w:pPr>
        <w:pStyle w:val="CommentText"/>
      </w:pPr>
    </w:p>
    <w:p w14:paraId="13CCF6BB" w14:textId="2D5202BD" w:rsidR="00A80A7C" w:rsidRDefault="001308DD">
      <w:pPr>
        <w:pStyle w:val="CommentText"/>
      </w:pPr>
      <w:r>
        <w:t>The Sponsor accepts this deletion.</w:t>
      </w:r>
    </w:p>
  </w:comment>
  <w:comment w:id="10" w:author="Author" w:initials="A">
    <w:p w14:paraId="2923F7B4" w14:textId="77777777" w:rsidR="006D3D78" w:rsidRPr="00E471B3" w:rsidRDefault="006D3D78">
      <w:pPr>
        <w:pStyle w:val="CommentText"/>
        <w:rPr>
          <w:b/>
          <w:bCs/>
        </w:rPr>
      </w:pPr>
      <w:r>
        <w:rPr>
          <w:rStyle w:val="CommentReference"/>
        </w:rPr>
        <w:annotationRef/>
      </w:r>
      <w:r w:rsidR="00431C20" w:rsidRPr="00E471B3">
        <w:rPr>
          <w:b/>
          <w:bCs/>
        </w:rPr>
        <w:t>Pfizer-BioNTech response:</w:t>
      </w:r>
    </w:p>
    <w:p w14:paraId="019A6B99" w14:textId="77777777" w:rsidR="00431C20" w:rsidRDefault="00431C20">
      <w:pPr>
        <w:pStyle w:val="CommentText"/>
      </w:pPr>
    </w:p>
    <w:p w14:paraId="7EE68819" w14:textId="04234179" w:rsidR="00431C20" w:rsidRDefault="00270E80">
      <w:pPr>
        <w:pStyle w:val="CommentText"/>
      </w:pPr>
      <w:r>
        <w:t xml:space="preserve">The Sponsor proposes leaving the frequencies as originally proposed as we do not have a source table for non-serious AEs only, but rather any AEs including non-serious. </w:t>
      </w:r>
    </w:p>
  </w:comment>
  <w:comment w:id="38" w:author="Author" w:initials="A">
    <w:p w14:paraId="20BCDFA0" w14:textId="77777777" w:rsidR="005C0168" w:rsidRPr="005C0168" w:rsidRDefault="005C0168" w:rsidP="005C0168">
      <w:pPr>
        <w:pStyle w:val="CommentText"/>
        <w:rPr>
          <w:b/>
          <w:bCs/>
        </w:rPr>
      </w:pPr>
      <w:r>
        <w:rPr>
          <w:rStyle w:val="CommentReference"/>
        </w:rPr>
        <w:annotationRef/>
      </w:r>
      <w:r w:rsidRPr="005C0168">
        <w:rPr>
          <w:b/>
          <w:bCs/>
        </w:rPr>
        <w:t>FDA comment:</w:t>
      </w:r>
    </w:p>
    <w:p w14:paraId="6F0FF5BE" w14:textId="77777777" w:rsidR="005C0168" w:rsidRDefault="005C0168" w:rsidP="005C0168">
      <w:pPr>
        <w:pStyle w:val="CommentText"/>
      </w:pPr>
    </w:p>
    <w:p w14:paraId="7E335B09" w14:textId="08DBB088" w:rsidR="005C0168" w:rsidRDefault="005C0168" w:rsidP="005C0168">
      <w:pPr>
        <w:pStyle w:val="CommentText"/>
      </w:pPr>
      <w:r>
        <w:t>Pfizer,</w:t>
      </w:r>
    </w:p>
    <w:p w14:paraId="13385AEA" w14:textId="77777777" w:rsidR="005C0168" w:rsidRDefault="005C0168" w:rsidP="005C0168">
      <w:pPr>
        <w:pStyle w:val="CommentText"/>
      </w:pPr>
      <w:r>
        <w:t>Please ensure that the numbers in this paragraph only include the non-serious adverse events.</w:t>
      </w:r>
    </w:p>
  </w:comment>
  <w:comment w:id="39" w:author="Author" w:initials="A">
    <w:p w14:paraId="2AD7B3C6" w14:textId="77777777" w:rsidR="005C0168" w:rsidRPr="005C0168" w:rsidRDefault="005C0168">
      <w:pPr>
        <w:pStyle w:val="CommentText"/>
        <w:rPr>
          <w:b/>
          <w:bCs/>
        </w:rPr>
      </w:pPr>
      <w:r>
        <w:rPr>
          <w:rStyle w:val="CommentReference"/>
        </w:rPr>
        <w:annotationRef/>
      </w:r>
      <w:r w:rsidRPr="005C0168">
        <w:rPr>
          <w:b/>
          <w:bCs/>
        </w:rPr>
        <w:t>Pfizer-BioNTech response:</w:t>
      </w:r>
    </w:p>
    <w:p w14:paraId="35ACD7F8" w14:textId="77777777" w:rsidR="005C0168" w:rsidRDefault="005C0168">
      <w:pPr>
        <w:pStyle w:val="CommentText"/>
      </w:pPr>
    </w:p>
    <w:p w14:paraId="52537DE5" w14:textId="0C34686F" w:rsidR="005C0168" w:rsidRDefault="00FC26E6">
      <w:pPr>
        <w:pStyle w:val="CommentText"/>
      </w:pPr>
      <w:r>
        <w:t xml:space="preserve">The Sponsor proposes retaining all events in this section as it is consistent with </w:t>
      </w:r>
      <w:r w:rsidR="0007008F">
        <w:t>the data provided in the clinical study reports</w:t>
      </w:r>
      <w:r>
        <w:t>.</w:t>
      </w:r>
    </w:p>
  </w:comment>
  <w:comment w:id="45" w:author="Author" w:initials="A">
    <w:p w14:paraId="07088CE7" w14:textId="77777777" w:rsidR="001A7815" w:rsidRPr="00181759" w:rsidRDefault="001A7815">
      <w:pPr>
        <w:pStyle w:val="CommentText"/>
        <w:rPr>
          <w:b/>
          <w:bCs/>
        </w:rPr>
      </w:pPr>
      <w:r>
        <w:rPr>
          <w:rStyle w:val="CommentReference"/>
        </w:rPr>
        <w:annotationRef/>
      </w:r>
      <w:r w:rsidRPr="00181759">
        <w:rPr>
          <w:b/>
          <w:bCs/>
        </w:rPr>
        <w:t>Pfizer-BioNTech comment:</w:t>
      </w:r>
    </w:p>
    <w:p w14:paraId="4ABD695B" w14:textId="77777777" w:rsidR="001A7815" w:rsidRDefault="001A7815">
      <w:pPr>
        <w:pStyle w:val="CommentText"/>
      </w:pPr>
    </w:p>
    <w:p w14:paraId="21DD8072" w14:textId="00CDDB77" w:rsidR="001A7815" w:rsidRDefault="001A7815">
      <w:pPr>
        <w:pStyle w:val="CommentText"/>
      </w:pPr>
      <w:r>
        <w:t>The sponsor accepts</w:t>
      </w:r>
      <w:r w:rsidR="00BE4F69">
        <w:t xml:space="preserve"> the insertion of this text</w:t>
      </w:r>
      <w:r>
        <w:t>.</w:t>
      </w:r>
    </w:p>
  </w:comment>
  <w:comment w:id="46" w:author="Author" w:initials="A">
    <w:p w14:paraId="60526FB1" w14:textId="77777777" w:rsidR="001A7815" w:rsidRPr="00181759" w:rsidRDefault="001A7815" w:rsidP="001A7815">
      <w:pPr>
        <w:pStyle w:val="CommentText"/>
        <w:rPr>
          <w:b/>
          <w:bCs/>
        </w:rPr>
      </w:pPr>
      <w:r>
        <w:rPr>
          <w:rStyle w:val="CommentReference"/>
        </w:rPr>
        <w:annotationRef/>
      </w:r>
      <w:r w:rsidRPr="00181759">
        <w:rPr>
          <w:b/>
          <w:bCs/>
        </w:rPr>
        <w:t>Pfizer-BioNTech comment:</w:t>
      </w:r>
    </w:p>
    <w:p w14:paraId="5593BE14" w14:textId="77777777" w:rsidR="001A7815" w:rsidRDefault="001A7815" w:rsidP="001A7815">
      <w:pPr>
        <w:pStyle w:val="CommentText"/>
      </w:pPr>
    </w:p>
    <w:p w14:paraId="674C7932" w14:textId="38F3F0DB" w:rsidR="001A7815" w:rsidRDefault="001A7815" w:rsidP="001A7815">
      <w:pPr>
        <w:pStyle w:val="CommentText"/>
      </w:pPr>
      <w:r>
        <w:t>The sponsor accepts</w:t>
      </w:r>
      <w:r w:rsidR="00BE4F69">
        <w:t xml:space="preserve"> this deletion</w:t>
      </w:r>
      <w:r>
        <w:t>.</w:t>
      </w:r>
    </w:p>
  </w:comment>
  <w:comment w:id="53" w:author="Author" w:initials="A">
    <w:p w14:paraId="2925D885" w14:textId="77777777" w:rsidR="007A3311" w:rsidRPr="007A3311" w:rsidRDefault="007A3311">
      <w:pPr>
        <w:pStyle w:val="CommentText"/>
        <w:rPr>
          <w:b/>
          <w:bCs/>
        </w:rPr>
      </w:pPr>
      <w:r>
        <w:rPr>
          <w:rStyle w:val="CommentReference"/>
        </w:rPr>
        <w:annotationRef/>
      </w:r>
      <w:r w:rsidRPr="007A3311">
        <w:rPr>
          <w:b/>
          <w:bCs/>
        </w:rPr>
        <w:t>Pfizer-BioNTech response:</w:t>
      </w:r>
    </w:p>
    <w:p w14:paraId="64C23DCC" w14:textId="77777777" w:rsidR="00395F46" w:rsidRPr="00395F46" w:rsidRDefault="00395F46">
      <w:pPr>
        <w:pStyle w:val="CommentText"/>
      </w:pPr>
    </w:p>
    <w:p w14:paraId="25C324CA" w14:textId="1DF16348" w:rsidR="007A3311" w:rsidRPr="007C512E" w:rsidRDefault="00395F46">
      <w:pPr>
        <w:pStyle w:val="CommentText"/>
        <w:rPr>
          <w:b/>
          <w:bCs/>
        </w:rPr>
      </w:pPr>
      <w:r w:rsidRPr="00395F46">
        <w:t>The Sponsor accepts</w:t>
      </w:r>
      <w:r w:rsidR="00181759">
        <w:t xml:space="preserve"> the revisions to this paragraph</w:t>
      </w:r>
      <w:r w:rsidRPr="00395F46">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CCF6BB" w15:done="0"/>
  <w15:commentEx w15:paraId="7EE68819" w15:done="0"/>
  <w15:commentEx w15:paraId="13385AEA" w15:done="0"/>
  <w15:commentEx w15:paraId="52537DE5" w15:paraIdParent="13385AEA" w15:done="0"/>
  <w15:commentEx w15:paraId="21DD8072" w15:done="0"/>
  <w15:commentEx w15:paraId="674C7932" w15:done="0"/>
  <w15:commentEx w15:paraId="25C324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CF6BB" w16cid:durableId="24C8D8E8"/>
  <w16cid:commentId w16cid:paraId="7EE68819" w16cid:durableId="24C8DA41"/>
  <w16cid:commentId w16cid:paraId="13385AEA" w16cid:durableId="24C8CBA9"/>
  <w16cid:commentId w16cid:paraId="52537DE5" w16cid:durableId="24C8DC40"/>
  <w16cid:commentId w16cid:paraId="21DD8072" w16cid:durableId="24C8E6B7"/>
  <w16cid:commentId w16cid:paraId="674C7932" w16cid:durableId="24C8E6CA"/>
  <w16cid:commentId w16cid:paraId="25C324CA" w16cid:durableId="24C8DC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63C07" w14:textId="77777777" w:rsidR="00C135B4" w:rsidRDefault="00C135B4">
      <w:r>
        <w:separator/>
      </w:r>
    </w:p>
  </w:endnote>
  <w:endnote w:type="continuationSeparator" w:id="0">
    <w:p w14:paraId="2643FEBB" w14:textId="77777777" w:rsidR="00C135B4" w:rsidRDefault="00C135B4">
      <w:r>
        <w:continuationSeparator/>
      </w:r>
    </w:p>
  </w:endnote>
  <w:endnote w:type="continuationNotice" w:id="1">
    <w:p w14:paraId="478AAB2F" w14:textId="77777777" w:rsidR="00C135B4" w:rsidRDefault="00C13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imesNewRoman">
    <w:altName w:val="Arial Unicode MS"/>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1A906" w14:textId="77777777" w:rsidR="00C135B4" w:rsidRDefault="00C135B4">
      <w:r>
        <w:separator/>
      </w:r>
    </w:p>
  </w:footnote>
  <w:footnote w:type="continuationSeparator" w:id="0">
    <w:p w14:paraId="2CE0D4CC" w14:textId="77777777" w:rsidR="00C135B4" w:rsidRDefault="00C135B4">
      <w:r>
        <w:continuationSeparator/>
      </w:r>
    </w:p>
  </w:footnote>
  <w:footnote w:type="continuationNotice" w:id="1">
    <w:p w14:paraId="4F98FDD2" w14:textId="77777777" w:rsidR="00C135B4" w:rsidRDefault="00C135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u, Wenting">
    <w15:presenceInfo w15:providerId="AD" w15:userId="S::LIUW128@pfizer.com::27d7254f-9795-4212-a6ad-71d34d22c1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F0B"/>
    <w:rsid w:val="00005FD9"/>
    <w:rsid w:val="00005FFA"/>
    <w:rsid w:val="000063E3"/>
    <w:rsid w:val="00006F8E"/>
    <w:rsid w:val="000075FB"/>
    <w:rsid w:val="00007713"/>
    <w:rsid w:val="00010EA9"/>
    <w:rsid w:val="0001122F"/>
    <w:rsid w:val="00011553"/>
    <w:rsid w:val="00011B82"/>
    <w:rsid w:val="00011C01"/>
    <w:rsid w:val="00011CD0"/>
    <w:rsid w:val="00011D1F"/>
    <w:rsid w:val="0001206C"/>
    <w:rsid w:val="00012170"/>
    <w:rsid w:val="00012B43"/>
    <w:rsid w:val="0001414A"/>
    <w:rsid w:val="00015678"/>
    <w:rsid w:val="00016499"/>
    <w:rsid w:val="00016506"/>
    <w:rsid w:val="00016706"/>
    <w:rsid w:val="00016D46"/>
    <w:rsid w:val="00017922"/>
    <w:rsid w:val="00020339"/>
    <w:rsid w:val="00021228"/>
    <w:rsid w:val="0002181A"/>
    <w:rsid w:val="00022525"/>
    <w:rsid w:val="0002291E"/>
    <w:rsid w:val="00022F5A"/>
    <w:rsid w:val="00023AE6"/>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6E2"/>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6B7"/>
    <w:rsid w:val="0006277C"/>
    <w:rsid w:val="00062A4D"/>
    <w:rsid w:val="00063860"/>
    <w:rsid w:val="00063EE9"/>
    <w:rsid w:val="0006413C"/>
    <w:rsid w:val="000644C5"/>
    <w:rsid w:val="0006470D"/>
    <w:rsid w:val="000649FD"/>
    <w:rsid w:val="00064ABE"/>
    <w:rsid w:val="00064D49"/>
    <w:rsid w:val="000651A1"/>
    <w:rsid w:val="0006526E"/>
    <w:rsid w:val="0006549A"/>
    <w:rsid w:val="000668EB"/>
    <w:rsid w:val="00066AAC"/>
    <w:rsid w:val="000671F0"/>
    <w:rsid w:val="00067508"/>
    <w:rsid w:val="000676CA"/>
    <w:rsid w:val="000677E1"/>
    <w:rsid w:val="00067CBC"/>
    <w:rsid w:val="0007008F"/>
    <w:rsid w:val="00070861"/>
    <w:rsid w:val="000708A8"/>
    <w:rsid w:val="00071C41"/>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6DAB"/>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51B4"/>
    <w:rsid w:val="00095575"/>
    <w:rsid w:val="00095CDD"/>
    <w:rsid w:val="00095F04"/>
    <w:rsid w:val="000963E0"/>
    <w:rsid w:val="00097850"/>
    <w:rsid w:val="000978D8"/>
    <w:rsid w:val="00097F07"/>
    <w:rsid w:val="000A007A"/>
    <w:rsid w:val="000A0816"/>
    <w:rsid w:val="000A0C39"/>
    <w:rsid w:val="000A0D76"/>
    <w:rsid w:val="000A11DA"/>
    <w:rsid w:val="000A11DB"/>
    <w:rsid w:val="000A1710"/>
    <w:rsid w:val="000A195E"/>
    <w:rsid w:val="000A1D8F"/>
    <w:rsid w:val="000A1E96"/>
    <w:rsid w:val="000A2491"/>
    <w:rsid w:val="000A24C1"/>
    <w:rsid w:val="000A278B"/>
    <w:rsid w:val="000A347F"/>
    <w:rsid w:val="000A3B13"/>
    <w:rsid w:val="000A3FCB"/>
    <w:rsid w:val="000A4490"/>
    <w:rsid w:val="000A46CE"/>
    <w:rsid w:val="000A545C"/>
    <w:rsid w:val="000A5B5F"/>
    <w:rsid w:val="000A5C2B"/>
    <w:rsid w:val="000A6B10"/>
    <w:rsid w:val="000A70FF"/>
    <w:rsid w:val="000A796A"/>
    <w:rsid w:val="000A7C6D"/>
    <w:rsid w:val="000B0065"/>
    <w:rsid w:val="000B02FA"/>
    <w:rsid w:val="000B03AF"/>
    <w:rsid w:val="000B0B12"/>
    <w:rsid w:val="000B13D1"/>
    <w:rsid w:val="000B176E"/>
    <w:rsid w:val="000B1902"/>
    <w:rsid w:val="000B202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6F9B"/>
    <w:rsid w:val="000C74EA"/>
    <w:rsid w:val="000C76C0"/>
    <w:rsid w:val="000C7E82"/>
    <w:rsid w:val="000D00AB"/>
    <w:rsid w:val="000D06F2"/>
    <w:rsid w:val="000D11C7"/>
    <w:rsid w:val="000D1F2D"/>
    <w:rsid w:val="000D1F3F"/>
    <w:rsid w:val="000D239C"/>
    <w:rsid w:val="000D2818"/>
    <w:rsid w:val="000D3265"/>
    <w:rsid w:val="000D39C1"/>
    <w:rsid w:val="000D3CA5"/>
    <w:rsid w:val="000D4538"/>
    <w:rsid w:val="000D474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51"/>
    <w:rsid w:val="000E599B"/>
    <w:rsid w:val="000E5B71"/>
    <w:rsid w:val="000E5E00"/>
    <w:rsid w:val="000E637F"/>
    <w:rsid w:val="000E6564"/>
    <w:rsid w:val="000E667F"/>
    <w:rsid w:val="000E6963"/>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692"/>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11E9"/>
    <w:rsid w:val="0011152A"/>
    <w:rsid w:val="00111EA0"/>
    <w:rsid w:val="001132D0"/>
    <w:rsid w:val="0011362C"/>
    <w:rsid w:val="00113DA6"/>
    <w:rsid w:val="0011495B"/>
    <w:rsid w:val="001149CE"/>
    <w:rsid w:val="00115626"/>
    <w:rsid w:val="00115B43"/>
    <w:rsid w:val="0011612D"/>
    <w:rsid w:val="001167CE"/>
    <w:rsid w:val="0011753B"/>
    <w:rsid w:val="00117F16"/>
    <w:rsid w:val="00120845"/>
    <w:rsid w:val="00120EFE"/>
    <w:rsid w:val="001210F7"/>
    <w:rsid w:val="00121C52"/>
    <w:rsid w:val="00121E57"/>
    <w:rsid w:val="001220E9"/>
    <w:rsid w:val="001222B5"/>
    <w:rsid w:val="00122514"/>
    <w:rsid w:val="00122655"/>
    <w:rsid w:val="00122E4D"/>
    <w:rsid w:val="0012396A"/>
    <w:rsid w:val="00123D60"/>
    <w:rsid w:val="0012414B"/>
    <w:rsid w:val="00124250"/>
    <w:rsid w:val="00124296"/>
    <w:rsid w:val="00124CF0"/>
    <w:rsid w:val="001256E9"/>
    <w:rsid w:val="00125701"/>
    <w:rsid w:val="001262C1"/>
    <w:rsid w:val="00126679"/>
    <w:rsid w:val="00126930"/>
    <w:rsid w:val="00126FFC"/>
    <w:rsid w:val="001275D0"/>
    <w:rsid w:val="00127BF6"/>
    <w:rsid w:val="00127E56"/>
    <w:rsid w:val="00127FE3"/>
    <w:rsid w:val="00130004"/>
    <w:rsid w:val="0013005F"/>
    <w:rsid w:val="001304EA"/>
    <w:rsid w:val="00130673"/>
    <w:rsid w:val="001308C1"/>
    <w:rsid w:val="001308DD"/>
    <w:rsid w:val="00130A7B"/>
    <w:rsid w:val="00130CD1"/>
    <w:rsid w:val="00130D79"/>
    <w:rsid w:val="00131562"/>
    <w:rsid w:val="00132887"/>
    <w:rsid w:val="001329AF"/>
    <w:rsid w:val="00132F6A"/>
    <w:rsid w:val="0013313E"/>
    <w:rsid w:val="00133CCF"/>
    <w:rsid w:val="0013478F"/>
    <w:rsid w:val="00134B44"/>
    <w:rsid w:val="00135021"/>
    <w:rsid w:val="00135364"/>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067F"/>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2AD"/>
    <w:rsid w:val="00166547"/>
    <w:rsid w:val="0016654E"/>
    <w:rsid w:val="00166630"/>
    <w:rsid w:val="00166C04"/>
    <w:rsid w:val="00166E6A"/>
    <w:rsid w:val="001674DF"/>
    <w:rsid w:val="00167849"/>
    <w:rsid w:val="00170CFB"/>
    <w:rsid w:val="00170D87"/>
    <w:rsid w:val="00171278"/>
    <w:rsid w:val="00171727"/>
    <w:rsid w:val="00171D92"/>
    <w:rsid w:val="00172991"/>
    <w:rsid w:val="00172B9B"/>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759"/>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123"/>
    <w:rsid w:val="001933C7"/>
    <w:rsid w:val="001934D2"/>
    <w:rsid w:val="001939D1"/>
    <w:rsid w:val="00193C27"/>
    <w:rsid w:val="0019449E"/>
    <w:rsid w:val="001948D0"/>
    <w:rsid w:val="00194AC6"/>
    <w:rsid w:val="00195A4D"/>
    <w:rsid w:val="00195A66"/>
    <w:rsid w:val="00195BAF"/>
    <w:rsid w:val="00195FB7"/>
    <w:rsid w:val="0019690A"/>
    <w:rsid w:val="00196B59"/>
    <w:rsid w:val="00196D13"/>
    <w:rsid w:val="00196E5C"/>
    <w:rsid w:val="00197276"/>
    <w:rsid w:val="00197AC8"/>
    <w:rsid w:val="00197B46"/>
    <w:rsid w:val="00197C6E"/>
    <w:rsid w:val="001A01C2"/>
    <w:rsid w:val="001A04C7"/>
    <w:rsid w:val="001A14C9"/>
    <w:rsid w:val="001A1B2C"/>
    <w:rsid w:val="001A1FAA"/>
    <w:rsid w:val="001A2593"/>
    <w:rsid w:val="001A324C"/>
    <w:rsid w:val="001A39D8"/>
    <w:rsid w:val="001A4777"/>
    <w:rsid w:val="001A4C97"/>
    <w:rsid w:val="001A5E25"/>
    <w:rsid w:val="001A6E9A"/>
    <w:rsid w:val="001A70C1"/>
    <w:rsid w:val="001A7815"/>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452"/>
    <w:rsid w:val="001B5C53"/>
    <w:rsid w:val="001B5EEE"/>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ED8"/>
    <w:rsid w:val="001D34DE"/>
    <w:rsid w:val="001D386A"/>
    <w:rsid w:val="001D3D53"/>
    <w:rsid w:val="001D415D"/>
    <w:rsid w:val="001D427B"/>
    <w:rsid w:val="001D480C"/>
    <w:rsid w:val="001D4878"/>
    <w:rsid w:val="001D4D8A"/>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540"/>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9EC"/>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313E"/>
    <w:rsid w:val="00203385"/>
    <w:rsid w:val="00203630"/>
    <w:rsid w:val="00203822"/>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081"/>
    <w:rsid w:val="002133B6"/>
    <w:rsid w:val="00213ABF"/>
    <w:rsid w:val="00213FD0"/>
    <w:rsid w:val="00214012"/>
    <w:rsid w:val="00215E00"/>
    <w:rsid w:val="002160BD"/>
    <w:rsid w:val="00217327"/>
    <w:rsid w:val="002176E8"/>
    <w:rsid w:val="00217880"/>
    <w:rsid w:val="00217BFB"/>
    <w:rsid w:val="00217BFF"/>
    <w:rsid w:val="002201B6"/>
    <w:rsid w:val="00220243"/>
    <w:rsid w:val="0022036B"/>
    <w:rsid w:val="00220907"/>
    <w:rsid w:val="00220CE2"/>
    <w:rsid w:val="002212DE"/>
    <w:rsid w:val="0022142D"/>
    <w:rsid w:val="002223CF"/>
    <w:rsid w:val="002227FF"/>
    <w:rsid w:val="00222807"/>
    <w:rsid w:val="00222C51"/>
    <w:rsid w:val="0022301F"/>
    <w:rsid w:val="00223677"/>
    <w:rsid w:val="002238A0"/>
    <w:rsid w:val="00224001"/>
    <w:rsid w:val="00224463"/>
    <w:rsid w:val="0022462C"/>
    <w:rsid w:val="00224767"/>
    <w:rsid w:val="002249DD"/>
    <w:rsid w:val="00224FFD"/>
    <w:rsid w:val="00225229"/>
    <w:rsid w:val="002260F0"/>
    <w:rsid w:val="002260FD"/>
    <w:rsid w:val="00226146"/>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CE1"/>
    <w:rsid w:val="00237F7F"/>
    <w:rsid w:val="00240627"/>
    <w:rsid w:val="00240A63"/>
    <w:rsid w:val="00240C4D"/>
    <w:rsid w:val="002410A2"/>
    <w:rsid w:val="002417E7"/>
    <w:rsid w:val="00242001"/>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4558"/>
    <w:rsid w:val="00254786"/>
    <w:rsid w:val="00255A6E"/>
    <w:rsid w:val="00255C61"/>
    <w:rsid w:val="00257070"/>
    <w:rsid w:val="002574A5"/>
    <w:rsid w:val="00257561"/>
    <w:rsid w:val="002578E3"/>
    <w:rsid w:val="00257932"/>
    <w:rsid w:val="002579B4"/>
    <w:rsid w:val="00257A1F"/>
    <w:rsid w:val="00257D55"/>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0E80"/>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36A"/>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8E2"/>
    <w:rsid w:val="002B1C1B"/>
    <w:rsid w:val="002B1F59"/>
    <w:rsid w:val="002B2CC5"/>
    <w:rsid w:val="002B313B"/>
    <w:rsid w:val="002B3219"/>
    <w:rsid w:val="002B3250"/>
    <w:rsid w:val="002B326E"/>
    <w:rsid w:val="002B3894"/>
    <w:rsid w:val="002B398E"/>
    <w:rsid w:val="002B3C37"/>
    <w:rsid w:val="002B4179"/>
    <w:rsid w:val="002B4BB6"/>
    <w:rsid w:val="002B54C7"/>
    <w:rsid w:val="002B5815"/>
    <w:rsid w:val="002B5895"/>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996"/>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D6A90"/>
    <w:rsid w:val="002D6CC1"/>
    <w:rsid w:val="002D7C25"/>
    <w:rsid w:val="002E01B9"/>
    <w:rsid w:val="002E08F1"/>
    <w:rsid w:val="002E0FD5"/>
    <w:rsid w:val="002E12EC"/>
    <w:rsid w:val="002E12F5"/>
    <w:rsid w:val="002E1354"/>
    <w:rsid w:val="002E1FEF"/>
    <w:rsid w:val="002E24F7"/>
    <w:rsid w:val="002E3459"/>
    <w:rsid w:val="002E3526"/>
    <w:rsid w:val="002E35BA"/>
    <w:rsid w:val="002E3742"/>
    <w:rsid w:val="002E3B05"/>
    <w:rsid w:val="002E3E35"/>
    <w:rsid w:val="002E4139"/>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36EA"/>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6B4"/>
    <w:rsid w:val="003139F5"/>
    <w:rsid w:val="00313F6B"/>
    <w:rsid w:val="00314002"/>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705"/>
    <w:rsid w:val="00324BB4"/>
    <w:rsid w:val="00324C3A"/>
    <w:rsid w:val="00325884"/>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35F"/>
    <w:rsid w:val="003354CE"/>
    <w:rsid w:val="00335B98"/>
    <w:rsid w:val="00335BF8"/>
    <w:rsid w:val="00336A29"/>
    <w:rsid w:val="00336C07"/>
    <w:rsid w:val="003377AB"/>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51B"/>
    <w:rsid w:val="0035783A"/>
    <w:rsid w:val="00357844"/>
    <w:rsid w:val="0035799B"/>
    <w:rsid w:val="0036017C"/>
    <w:rsid w:val="003619A5"/>
    <w:rsid w:val="00361C0B"/>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C64"/>
    <w:rsid w:val="00373E4B"/>
    <w:rsid w:val="00374177"/>
    <w:rsid w:val="0037428C"/>
    <w:rsid w:val="003743F2"/>
    <w:rsid w:val="0037476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5F46"/>
    <w:rsid w:val="00396BAA"/>
    <w:rsid w:val="0039776D"/>
    <w:rsid w:val="003A0880"/>
    <w:rsid w:val="003A1185"/>
    <w:rsid w:val="003A1751"/>
    <w:rsid w:val="003A1A89"/>
    <w:rsid w:val="003A211B"/>
    <w:rsid w:val="003A21E7"/>
    <w:rsid w:val="003A23FA"/>
    <w:rsid w:val="003A2450"/>
    <w:rsid w:val="003A264F"/>
    <w:rsid w:val="003A3549"/>
    <w:rsid w:val="003A3B77"/>
    <w:rsid w:val="003A3D5A"/>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4F04"/>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6870"/>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B8"/>
    <w:rsid w:val="003D4BDB"/>
    <w:rsid w:val="003D547A"/>
    <w:rsid w:val="003D54E2"/>
    <w:rsid w:val="003D59C4"/>
    <w:rsid w:val="003D614E"/>
    <w:rsid w:val="003D6198"/>
    <w:rsid w:val="003D61B0"/>
    <w:rsid w:val="003D671E"/>
    <w:rsid w:val="003D683F"/>
    <w:rsid w:val="003D68C8"/>
    <w:rsid w:val="003D68DF"/>
    <w:rsid w:val="003D6C04"/>
    <w:rsid w:val="003D7965"/>
    <w:rsid w:val="003D7973"/>
    <w:rsid w:val="003D7F77"/>
    <w:rsid w:val="003E0228"/>
    <w:rsid w:val="003E0C9B"/>
    <w:rsid w:val="003E11F6"/>
    <w:rsid w:val="003E12F3"/>
    <w:rsid w:val="003E141D"/>
    <w:rsid w:val="003E21F4"/>
    <w:rsid w:val="003E31B0"/>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048"/>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18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09A"/>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D6"/>
    <w:rsid w:val="004266B1"/>
    <w:rsid w:val="00426E2E"/>
    <w:rsid w:val="00426F5C"/>
    <w:rsid w:val="00427501"/>
    <w:rsid w:val="004276E8"/>
    <w:rsid w:val="004278E4"/>
    <w:rsid w:val="0043037F"/>
    <w:rsid w:val="00430574"/>
    <w:rsid w:val="00430634"/>
    <w:rsid w:val="00430855"/>
    <w:rsid w:val="00430CB1"/>
    <w:rsid w:val="00430E9E"/>
    <w:rsid w:val="004315F8"/>
    <w:rsid w:val="004316A1"/>
    <w:rsid w:val="0043199E"/>
    <w:rsid w:val="00431C20"/>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609"/>
    <w:rsid w:val="00442862"/>
    <w:rsid w:val="00443A8F"/>
    <w:rsid w:val="00443C5D"/>
    <w:rsid w:val="00443C8A"/>
    <w:rsid w:val="00444252"/>
    <w:rsid w:val="004444E7"/>
    <w:rsid w:val="00445096"/>
    <w:rsid w:val="00445FC6"/>
    <w:rsid w:val="004461B4"/>
    <w:rsid w:val="0044638E"/>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485F"/>
    <w:rsid w:val="00455485"/>
    <w:rsid w:val="0045569D"/>
    <w:rsid w:val="004559D0"/>
    <w:rsid w:val="00456968"/>
    <w:rsid w:val="00456A70"/>
    <w:rsid w:val="00457E45"/>
    <w:rsid w:val="0046024F"/>
    <w:rsid w:val="00460ACF"/>
    <w:rsid w:val="00460CA4"/>
    <w:rsid w:val="00460D5B"/>
    <w:rsid w:val="00460E5E"/>
    <w:rsid w:val="00460ED0"/>
    <w:rsid w:val="0046141B"/>
    <w:rsid w:val="004617BB"/>
    <w:rsid w:val="00461A65"/>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87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612"/>
    <w:rsid w:val="004B2787"/>
    <w:rsid w:val="004B2EC4"/>
    <w:rsid w:val="004B37DF"/>
    <w:rsid w:val="004B4174"/>
    <w:rsid w:val="004B4357"/>
    <w:rsid w:val="004B4FD1"/>
    <w:rsid w:val="004B5322"/>
    <w:rsid w:val="004B562D"/>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826"/>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3F6"/>
    <w:rsid w:val="004E06EF"/>
    <w:rsid w:val="004E0D42"/>
    <w:rsid w:val="004E0E59"/>
    <w:rsid w:val="004E1193"/>
    <w:rsid w:val="004E14D5"/>
    <w:rsid w:val="004E1697"/>
    <w:rsid w:val="004E186B"/>
    <w:rsid w:val="004E216E"/>
    <w:rsid w:val="004E24B3"/>
    <w:rsid w:val="004E3696"/>
    <w:rsid w:val="004E398B"/>
    <w:rsid w:val="004E3B54"/>
    <w:rsid w:val="004E3BF1"/>
    <w:rsid w:val="004E3F58"/>
    <w:rsid w:val="004E3FCA"/>
    <w:rsid w:val="004E4449"/>
    <w:rsid w:val="004E4756"/>
    <w:rsid w:val="004E4955"/>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4D0"/>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3D08"/>
    <w:rsid w:val="00505365"/>
    <w:rsid w:val="00505447"/>
    <w:rsid w:val="00505931"/>
    <w:rsid w:val="00505CE0"/>
    <w:rsid w:val="00507647"/>
    <w:rsid w:val="0050792A"/>
    <w:rsid w:val="00507CAF"/>
    <w:rsid w:val="00510244"/>
    <w:rsid w:val="0051053D"/>
    <w:rsid w:val="00510B13"/>
    <w:rsid w:val="00510E10"/>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CE0"/>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5E37"/>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5C4"/>
    <w:rsid w:val="00544935"/>
    <w:rsid w:val="00545BCC"/>
    <w:rsid w:val="00545ED8"/>
    <w:rsid w:val="005462C5"/>
    <w:rsid w:val="00546DCD"/>
    <w:rsid w:val="00546DFC"/>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595"/>
    <w:rsid w:val="005627C6"/>
    <w:rsid w:val="00562BDC"/>
    <w:rsid w:val="00562C69"/>
    <w:rsid w:val="00562E44"/>
    <w:rsid w:val="005635E6"/>
    <w:rsid w:val="00563FAA"/>
    <w:rsid w:val="0056449F"/>
    <w:rsid w:val="00564750"/>
    <w:rsid w:val="005647BB"/>
    <w:rsid w:val="00564899"/>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009"/>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377"/>
    <w:rsid w:val="0058471D"/>
    <w:rsid w:val="0058472D"/>
    <w:rsid w:val="0058485A"/>
    <w:rsid w:val="0058588D"/>
    <w:rsid w:val="00586040"/>
    <w:rsid w:val="00586371"/>
    <w:rsid w:val="0058651A"/>
    <w:rsid w:val="0058694B"/>
    <w:rsid w:val="0058697C"/>
    <w:rsid w:val="00586AE0"/>
    <w:rsid w:val="00586FD9"/>
    <w:rsid w:val="0058727B"/>
    <w:rsid w:val="005874FB"/>
    <w:rsid w:val="0058761B"/>
    <w:rsid w:val="005902EF"/>
    <w:rsid w:val="0059035E"/>
    <w:rsid w:val="005906C0"/>
    <w:rsid w:val="00590BA5"/>
    <w:rsid w:val="0059114B"/>
    <w:rsid w:val="00591C40"/>
    <w:rsid w:val="005926E1"/>
    <w:rsid w:val="00592BF6"/>
    <w:rsid w:val="00592CDF"/>
    <w:rsid w:val="0059343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1C5"/>
    <w:rsid w:val="005B4554"/>
    <w:rsid w:val="005B4584"/>
    <w:rsid w:val="005B52DA"/>
    <w:rsid w:val="005B56B5"/>
    <w:rsid w:val="005B5B33"/>
    <w:rsid w:val="005B5D5F"/>
    <w:rsid w:val="005B6006"/>
    <w:rsid w:val="005B6055"/>
    <w:rsid w:val="005B6F33"/>
    <w:rsid w:val="005B7097"/>
    <w:rsid w:val="005B7358"/>
    <w:rsid w:val="005B76D7"/>
    <w:rsid w:val="005B780D"/>
    <w:rsid w:val="005C00B0"/>
    <w:rsid w:val="005C0168"/>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7F4"/>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32EA"/>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B4F"/>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966"/>
    <w:rsid w:val="00621EF7"/>
    <w:rsid w:val="0062253B"/>
    <w:rsid w:val="00623B81"/>
    <w:rsid w:val="00624089"/>
    <w:rsid w:val="00624382"/>
    <w:rsid w:val="006244E2"/>
    <w:rsid w:val="00624549"/>
    <w:rsid w:val="006259EE"/>
    <w:rsid w:val="00625A55"/>
    <w:rsid w:val="006263B1"/>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2716"/>
    <w:rsid w:val="006435A9"/>
    <w:rsid w:val="006436E7"/>
    <w:rsid w:val="00643FDC"/>
    <w:rsid w:val="00644071"/>
    <w:rsid w:val="0064487A"/>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D60"/>
    <w:rsid w:val="00655F1F"/>
    <w:rsid w:val="0065622E"/>
    <w:rsid w:val="00657336"/>
    <w:rsid w:val="00660187"/>
    <w:rsid w:val="006601D4"/>
    <w:rsid w:val="00660BB4"/>
    <w:rsid w:val="00661202"/>
    <w:rsid w:val="006618F2"/>
    <w:rsid w:val="00661D5B"/>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4352"/>
    <w:rsid w:val="006843B1"/>
    <w:rsid w:val="006849FD"/>
    <w:rsid w:val="00684CA2"/>
    <w:rsid w:val="00684D52"/>
    <w:rsid w:val="00684D7A"/>
    <w:rsid w:val="00684E15"/>
    <w:rsid w:val="00685407"/>
    <w:rsid w:val="006854DE"/>
    <w:rsid w:val="006855EF"/>
    <w:rsid w:val="0068597C"/>
    <w:rsid w:val="006859C8"/>
    <w:rsid w:val="00685C49"/>
    <w:rsid w:val="00685FC9"/>
    <w:rsid w:val="00686242"/>
    <w:rsid w:val="00686300"/>
    <w:rsid w:val="0068660C"/>
    <w:rsid w:val="00686E0D"/>
    <w:rsid w:val="006872FA"/>
    <w:rsid w:val="006876E4"/>
    <w:rsid w:val="0068794E"/>
    <w:rsid w:val="00687A17"/>
    <w:rsid w:val="00690643"/>
    <w:rsid w:val="006909C9"/>
    <w:rsid w:val="006915C4"/>
    <w:rsid w:val="00692A2D"/>
    <w:rsid w:val="00692BBF"/>
    <w:rsid w:val="00692F69"/>
    <w:rsid w:val="006946B8"/>
    <w:rsid w:val="00694789"/>
    <w:rsid w:val="00694DE9"/>
    <w:rsid w:val="00694F43"/>
    <w:rsid w:val="0069504A"/>
    <w:rsid w:val="006951BE"/>
    <w:rsid w:val="00695856"/>
    <w:rsid w:val="00695A48"/>
    <w:rsid w:val="0069652F"/>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B87"/>
    <w:rsid w:val="006A4420"/>
    <w:rsid w:val="006A4F11"/>
    <w:rsid w:val="006A53BF"/>
    <w:rsid w:val="006A5478"/>
    <w:rsid w:val="006A5527"/>
    <w:rsid w:val="006A57A5"/>
    <w:rsid w:val="006A57E4"/>
    <w:rsid w:val="006A5B0D"/>
    <w:rsid w:val="006A679B"/>
    <w:rsid w:val="006A6A22"/>
    <w:rsid w:val="006A6CD7"/>
    <w:rsid w:val="006A6FBB"/>
    <w:rsid w:val="006A7A59"/>
    <w:rsid w:val="006B01CB"/>
    <w:rsid w:val="006B0258"/>
    <w:rsid w:val="006B045B"/>
    <w:rsid w:val="006B0FBF"/>
    <w:rsid w:val="006B1BCF"/>
    <w:rsid w:val="006B2602"/>
    <w:rsid w:val="006B263A"/>
    <w:rsid w:val="006B2690"/>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D24"/>
    <w:rsid w:val="006D1EBE"/>
    <w:rsid w:val="006D22F8"/>
    <w:rsid w:val="006D28C4"/>
    <w:rsid w:val="006D3257"/>
    <w:rsid w:val="006D333B"/>
    <w:rsid w:val="006D3D78"/>
    <w:rsid w:val="006D414F"/>
    <w:rsid w:val="006D4A3B"/>
    <w:rsid w:val="006D567F"/>
    <w:rsid w:val="006D5A0E"/>
    <w:rsid w:val="006D5CBD"/>
    <w:rsid w:val="006D602C"/>
    <w:rsid w:val="006D6940"/>
    <w:rsid w:val="006D69BD"/>
    <w:rsid w:val="006D6AD9"/>
    <w:rsid w:val="006D7999"/>
    <w:rsid w:val="006D7C4A"/>
    <w:rsid w:val="006E00E9"/>
    <w:rsid w:val="006E05B8"/>
    <w:rsid w:val="006E0667"/>
    <w:rsid w:val="006E0ADE"/>
    <w:rsid w:val="006E0B50"/>
    <w:rsid w:val="006E0DE4"/>
    <w:rsid w:val="006E1518"/>
    <w:rsid w:val="006E1D61"/>
    <w:rsid w:val="006E201A"/>
    <w:rsid w:val="006E24D4"/>
    <w:rsid w:val="006E24E5"/>
    <w:rsid w:val="006E28E0"/>
    <w:rsid w:val="006E291E"/>
    <w:rsid w:val="006E3151"/>
    <w:rsid w:val="006E3902"/>
    <w:rsid w:val="006E414A"/>
    <w:rsid w:val="006E4364"/>
    <w:rsid w:val="006E4726"/>
    <w:rsid w:val="006E485D"/>
    <w:rsid w:val="006E58D9"/>
    <w:rsid w:val="006E58FB"/>
    <w:rsid w:val="006E5CB5"/>
    <w:rsid w:val="006E6497"/>
    <w:rsid w:val="006E6AB1"/>
    <w:rsid w:val="006E6ED2"/>
    <w:rsid w:val="006E734C"/>
    <w:rsid w:val="006E7D38"/>
    <w:rsid w:val="006F0573"/>
    <w:rsid w:val="006F0A03"/>
    <w:rsid w:val="006F0D9B"/>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156B"/>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4797"/>
    <w:rsid w:val="007151EF"/>
    <w:rsid w:val="00715538"/>
    <w:rsid w:val="00715571"/>
    <w:rsid w:val="00716FC2"/>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47A4"/>
    <w:rsid w:val="00724B0D"/>
    <w:rsid w:val="00724D22"/>
    <w:rsid w:val="0072552D"/>
    <w:rsid w:val="007255F7"/>
    <w:rsid w:val="00725EB5"/>
    <w:rsid w:val="00726122"/>
    <w:rsid w:val="00726441"/>
    <w:rsid w:val="00726A84"/>
    <w:rsid w:val="00727521"/>
    <w:rsid w:val="00727D7F"/>
    <w:rsid w:val="00727EE5"/>
    <w:rsid w:val="00727F8C"/>
    <w:rsid w:val="00730032"/>
    <w:rsid w:val="0073082F"/>
    <w:rsid w:val="00730CCA"/>
    <w:rsid w:val="00731262"/>
    <w:rsid w:val="00731EDD"/>
    <w:rsid w:val="00731FB2"/>
    <w:rsid w:val="007323F8"/>
    <w:rsid w:val="007329BB"/>
    <w:rsid w:val="00732CF6"/>
    <w:rsid w:val="00732EDB"/>
    <w:rsid w:val="0073314B"/>
    <w:rsid w:val="00733A57"/>
    <w:rsid w:val="00733DF9"/>
    <w:rsid w:val="0073401E"/>
    <w:rsid w:val="00734093"/>
    <w:rsid w:val="00734D17"/>
    <w:rsid w:val="00735C5F"/>
    <w:rsid w:val="00736160"/>
    <w:rsid w:val="0073638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262"/>
    <w:rsid w:val="00767A74"/>
    <w:rsid w:val="00767B07"/>
    <w:rsid w:val="00767C22"/>
    <w:rsid w:val="00767C98"/>
    <w:rsid w:val="00770EB7"/>
    <w:rsid w:val="007710CE"/>
    <w:rsid w:val="00771504"/>
    <w:rsid w:val="00771CB2"/>
    <w:rsid w:val="007722F4"/>
    <w:rsid w:val="00772661"/>
    <w:rsid w:val="00772AA4"/>
    <w:rsid w:val="0077312B"/>
    <w:rsid w:val="0077312D"/>
    <w:rsid w:val="00773524"/>
    <w:rsid w:val="00773A3C"/>
    <w:rsid w:val="00773B8A"/>
    <w:rsid w:val="007740EE"/>
    <w:rsid w:val="00774153"/>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34C"/>
    <w:rsid w:val="007A1949"/>
    <w:rsid w:val="007A206E"/>
    <w:rsid w:val="007A20E7"/>
    <w:rsid w:val="007A21F3"/>
    <w:rsid w:val="007A226E"/>
    <w:rsid w:val="007A24E6"/>
    <w:rsid w:val="007A2C08"/>
    <w:rsid w:val="007A2C67"/>
    <w:rsid w:val="007A2C94"/>
    <w:rsid w:val="007A2ECF"/>
    <w:rsid w:val="007A3311"/>
    <w:rsid w:val="007A3657"/>
    <w:rsid w:val="007A3934"/>
    <w:rsid w:val="007A3BA9"/>
    <w:rsid w:val="007A3C2B"/>
    <w:rsid w:val="007A3E33"/>
    <w:rsid w:val="007A4776"/>
    <w:rsid w:val="007A53E4"/>
    <w:rsid w:val="007A548D"/>
    <w:rsid w:val="007A567A"/>
    <w:rsid w:val="007A5F79"/>
    <w:rsid w:val="007A6151"/>
    <w:rsid w:val="007A6573"/>
    <w:rsid w:val="007A74B6"/>
    <w:rsid w:val="007A778E"/>
    <w:rsid w:val="007A79BD"/>
    <w:rsid w:val="007B002F"/>
    <w:rsid w:val="007B024C"/>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50"/>
    <w:rsid w:val="007B61C5"/>
    <w:rsid w:val="007B6249"/>
    <w:rsid w:val="007B6EBC"/>
    <w:rsid w:val="007B6EC1"/>
    <w:rsid w:val="007B71A7"/>
    <w:rsid w:val="007B74DB"/>
    <w:rsid w:val="007B7638"/>
    <w:rsid w:val="007B7848"/>
    <w:rsid w:val="007B7C39"/>
    <w:rsid w:val="007C0C5C"/>
    <w:rsid w:val="007C15C0"/>
    <w:rsid w:val="007C2B56"/>
    <w:rsid w:val="007C2CDF"/>
    <w:rsid w:val="007C324B"/>
    <w:rsid w:val="007C3782"/>
    <w:rsid w:val="007C38BA"/>
    <w:rsid w:val="007C3CEE"/>
    <w:rsid w:val="007C456C"/>
    <w:rsid w:val="007C487E"/>
    <w:rsid w:val="007C512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5DB"/>
    <w:rsid w:val="007E49D1"/>
    <w:rsid w:val="007E4C6F"/>
    <w:rsid w:val="007E505C"/>
    <w:rsid w:val="007E52D4"/>
    <w:rsid w:val="007E5B2F"/>
    <w:rsid w:val="007E5FF4"/>
    <w:rsid w:val="007E638A"/>
    <w:rsid w:val="007E78C5"/>
    <w:rsid w:val="007E7C1C"/>
    <w:rsid w:val="007E7F47"/>
    <w:rsid w:val="007F1201"/>
    <w:rsid w:val="007F14F3"/>
    <w:rsid w:val="007F14FA"/>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C29"/>
    <w:rsid w:val="0080035A"/>
    <w:rsid w:val="00800FA0"/>
    <w:rsid w:val="0080127A"/>
    <w:rsid w:val="0080162B"/>
    <w:rsid w:val="00802340"/>
    <w:rsid w:val="0080252B"/>
    <w:rsid w:val="00802627"/>
    <w:rsid w:val="00802DD7"/>
    <w:rsid w:val="008046E9"/>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79C"/>
    <w:rsid w:val="00812AD2"/>
    <w:rsid w:val="0081325D"/>
    <w:rsid w:val="0081357F"/>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523"/>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7AA"/>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295"/>
    <w:rsid w:val="008575B8"/>
    <w:rsid w:val="0085778F"/>
    <w:rsid w:val="008579D9"/>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C35"/>
    <w:rsid w:val="00870C49"/>
    <w:rsid w:val="00870F02"/>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EB"/>
    <w:rsid w:val="008779A4"/>
    <w:rsid w:val="008779F7"/>
    <w:rsid w:val="00877C03"/>
    <w:rsid w:val="00877E24"/>
    <w:rsid w:val="00880059"/>
    <w:rsid w:val="00880A6B"/>
    <w:rsid w:val="00880D98"/>
    <w:rsid w:val="00880E9F"/>
    <w:rsid w:val="00880EFB"/>
    <w:rsid w:val="008814A9"/>
    <w:rsid w:val="008814FA"/>
    <w:rsid w:val="00881725"/>
    <w:rsid w:val="00881AD2"/>
    <w:rsid w:val="00881E4F"/>
    <w:rsid w:val="00881EBF"/>
    <w:rsid w:val="00881FCD"/>
    <w:rsid w:val="0088207C"/>
    <w:rsid w:val="00882352"/>
    <w:rsid w:val="00882CD4"/>
    <w:rsid w:val="00883939"/>
    <w:rsid w:val="00883A3D"/>
    <w:rsid w:val="0088404C"/>
    <w:rsid w:val="00884561"/>
    <w:rsid w:val="00884630"/>
    <w:rsid w:val="0088497C"/>
    <w:rsid w:val="00884C8A"/>
    <w:rsid w:val="00884FEB"/>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B9B"/>
    <w:rsid w:val="00891CD8"/>
    <w:rsid w:val="008921DC"/>
    <w:rsid w:val="00892223"/>
    <w:rsid w:val="008924AA"/>
    <w:rsid w:val="008925B9"/>
    <w:rsid w:val="008929B3"/>
    <w:rsid w:val="00892EE2"/>
    <w:rsid w:val="00893865"/>
    <w:rsid w:val="00893D9A"/>
    <w:rsid w:val="0089474E"/>
    <w:rsid w:val="00894B20"/>
    <w:rsid w:val="00895E33"/>
    <w:rsid w:val="008967A0"/>
    <w:rsid w:val="0089708C"/>
    <w:rsid w:val="0089747E"/>
    <w:rsid w:val="008A095E"/>
    <w:rsid w:val="008A0D61"/>
    <w:rsid w:val="008A1078"/>
    <w:rsid w:val="008A1D75"/>
    <w:rsid w:val="008A2734"/>
    <w:rsid w:val="008A2918"/>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7B9"/>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6EEB"/>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4EDF"/>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4AB6"/>
    <w:rsid w:val="008F50FA"/>
    <w:rsid w:val="008F53DB"/>
    <w:rsid w:val="008F5586"/>
    <w:rsid w:val="008F5DB0"/>
    <w:rsid w:val="008F60F8"/>
    <w:rsid w:val="008F66D1"/>
    <w:rsid w:val="008F7474"/>
    <w:rsid w:val="008F7A96"/>
    <w:rsid w:val="008F7B00"/>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B00"/>
    <w:rsid w:val="00907C1F"/>
    <w:rsid w:val="00911D2B"/>
    <w:rsid w:val="0091388C"/>
    <w:rsid w:val="00913D06"/>
    <w:rsid w:val="00913D9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153"/>
    <w:rsid w:val="00922C73"/>
    <w:rsid w:val="00922CB2"/>
    <w:rsid w:val="00922CF9"/>
    <w:rsid w:val="0092327E"/>
    <w:rsid w:val="00924BED"/>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67E"/>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9E4"/>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535"/>
    <w:rsid w:val="009617E2"/>
    <w:rsid w:val="009618BD"/>
    <w:rsid w:val="00961926"/>
    <w:rsid w:val="00961CA5"/>
    <w:rsid w:val="00961E90"/>
    <w:rsid w:val="00962DAA"/>
    <w:rsid w:val="009632E6"/>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A58"/>
    <w:rsid w:val="00971DC1"/>
    <w:rsid w:val="00972844"/>
    <w:rsid w:val="00972FE8"/>
    <w:rsid w:val="009732DF"/>
    <w:rsid w:val="00974095"/>
    <w:rsid w:val="009741CC"/>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A27"/>
    <w:rsid w:val="009A0CA1"/>
    <w:rsid w:val="009A0EF2"/>
    <w:rsid w:val="009A1174"/>
    <w:rsid w:val="009A1838"/>
    <w:rsid w:val="009A18AE"/>
    <w:rsid w:val="009A1AFE"/>
    <w:rsid w:val="009A203B"/>
    <w:rsid w:val="009A3360"/>
    <w:rsid w:val="009A40CB"/>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5B7"/>
    <w:rsid w:val="009B1CAB"/>
    <w:rsid w:val="009B1E53"/>
    <w:rsid w:val="009B29DC"/>
    <w:rsid w:val="009B2EFF"/>
    <w:rsid w:val="009B3059"/>
    <w:rsid w:val="009B30CB"/>
    <w:rsid w:val="009B38E5"/>
    <w:rsid w:val="009B3BE7"/>
    <w:rsid w:val="009B3F16"/>
    <w:rsid w:val="009B4848"/>
    <w:rsid w:val="009B4B38"/>
    <w:rsid w:val="009B534E"/>
    <w:rsid w:val="009B57BB"/>
    <w:rsid w:val="009B5F30"/>
    <w:rsid w:val="009B617D"/>
    <w:rsid w:val="009B71FF"/>
    <w:rsid w:val="009B7780"/>
    <w:rsid w:val="009B7A31"/>
    <w:rsid w:val="009C0060"/>
    <w:rsid w:val="009C07EF"/>
    <w:rsid w:val="009C0DD1"/>
    <w:rsid w:val="009C1926"/>
    <w:rsid w:val="009C1EE1"/>
    <w:rsid w:val="009C20D2"/>
    <w:rsid w:val="009C253E"/>
    <w:rsid w:val="009C278D"/>
    <w:rsid w:val="009C2C9F"/>
    <w:rsid w:val="009C30FB"/>
    <w:rsid w:val="009C3220"/>
    <w:rsid w:val="009C3F86"/>
    <w:rsid w:val="009C480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3EC6"/>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C36"/>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1AC"/>
    <w:rsid w:val="009F52D7"/>
    <w:rsid w:val="009F698F"/>
    <w:rsid w:val="009F6B21"/>
    <w:rsid w:val="009F7782"/>
    <w:rsid w:val="00A012E8"/>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397"/>
    <w:rsid w:val="00A154AD"/>
    <w:rsid w:val="00A1567A"/>
    <w:rsid w:val="00A15AB3"/>
    <w:rsid w:val="00A16777"/>
    <w:rsid w:val="00A16810"/>
    <w:rsid w:val="00A16C95"/>
    <w:rsid w:val="00A16CA6"/>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076"/>
    <w:rsid w:val="00A323D2"/>
    <w:rsid w:val="00A324AE"/>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57D81"/>
    <w:rsid w:val="00A6038D"/>
    <w:rsid w:val="00A61759"/>
    <w:rsid w:val="00A62BE1"/>
    <w:rsid w:val="00A630EC"/>
    <w:rsid w:val="00A637B4"/>
    <w:rsid w:val="00A6387A"/>
    <w:rsid w:val="00A63C1A"/>
    <w:rsid w:val="00A643BD"/>
    <w:rsid w:val="00A644EC"/>
    <w:rsid w:val="00A64884"/>
    <w:rsid w:val="00A64D16"/>
    <w:rsid w:val="00A650A0"/>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313"/>
    <w:rsid w:val="00A77C7F"/>
    <w:rsid w:val="00A77D69"/>
    <w:rsid w:val="00A80121"/>
    <w:rsid w:val="00A80A7C"/>
    <w:rsid w:val="00A81209"/>
    <w:rsid w:val="00A82441"/>
    <w:rsid w:val="00A827C9"/>
    <w:rsid w:val="00A827CE"/>
    <w:rsid w:val="00A827F6"/>
    <w:rsid w:val="00A82C67"/>
    <w:rsid w:val="00A82D6A"/>
    <w:rsid w:val="00A833C6"/>
    <w:rsid w:val="00A836AA"/>
    <w:rsid w:val="00A83D48"/>
    <w:rsid w:val="00A8428D"/>
    <w:rsid w:val="00A8449F"/>
    <w:rsid w:val="00A84C2C"/>
    <w:rsid w:val="00A84E59"/>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5D6"/>
    <w:rsid w:val="00A93A45"/>
    <w:rsid w:val="00A93B5B"/>
    <w:rsid w:val="00A93BB1"/>
    <w:rsid w:val="00A93ECF"/>
    <w:rsid w:val="00A93EF9"/>
    <w:rsid w:val="00A94063"/>
    <w:rsid w:val="00A945DD"/>
    <w:rsid w:val="00A946C8"/>
    <w:rsid w:val="00A9552C"/>
    <w:rsid w:val="00A95613"/>
    <w:rsid w:val="00A95C16"/>
    <w:rsid w:val="00A95DE1"/>
    <w:rsid w:val="00A962A0"/>
    <w:rsid w:val="00A96492"/>
    <w:rsid w:val="00A96A01"/>
    <w:rsid w:val="00A96B12"/>
    <w:rsid w:val="00A96FA4"/>
    <w:rsid w:val="00A976B0"/>
    <w:rsid w:val="00A97C0B"/>
    <w:rsid w:val="00A97EF7"/>
    <w:rsid w:val="00A97FAA"/>
    <w:rsid w:val="00AA09B6"/>
    <w:rsid w:val="00AA0B00"/>
    <w:rsid w:val="00AA1571"/>
    <w:rsid w:val="00AA25CC"/>
    <w:rsid w:val="00AA3DF0"/>
    <w:rsid w:val="00AA4704"/>
    <w:rsid w:val="00AA47D2"/>
    <w:rsid w:val="00AA54E8"/>
    <w:rsid w:val="00AA5552"/>
    <w:rsid w:val="00AA579F"/>
    <w:rsid w:val="00AA5F84"/>
    <w:rsid w:val="00AA600B"/>
    <w:rsid w:val="00AA6267"/>
    <w:rsid w:val="00AA68E5"/>
    <w:rsid w:val="00AA720D"/>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CD3"/>
    <w:rsid w:val="00AC5582"/>
    <w:rsid w:val="00AC5FE4"/>
    <w:rsid w:val="00AC625A"/>
    <w:rsid w:val="00AC6443"/>
    <w:rsid w:val="00AC64AC"/>
    <w:rsid w:val="00AC64BF"/>
    <w:rsid w:val="00AC6783"/>
    <w:rsid w:val="00AC69BF"/>
    <w:rsid w:val="00AC7591"/>
    <w:rsid w:val="00AC7995"/>
    <w:rsid w:val="00AC79E3"/>
    <w:rsid w:val="00AC7BCF"/>
    <w:rsid w:val="00AC7BF7"/>
    <w:rsid w:val="00AC7CCF"/>
    <w:rsid w:val="00AD00FB"/>
    <w:rsid w:val="00AD019F"/>
    <w:rsid w:val="00AD090F"/>
    <w:rsid w:val="00AD1186"/>
    <w:rsid w:val="00AD1467"/>
    <w:rsid w:val="00AD1F34"/>
    <w:rsid w:val="00AD1FA6"/>
    <w:rsid w:val="00AD2373"/>
    <w:rsid w:val="00AD282B"/>
    <w:rsid w:val="00AD2BDA"/>
    <w:rsid w:val="00AD2EB9"/>
    <w:rsid w:val="00AD35AA"/>
    <w:rsid w:val="00AD3BCA"/>
    <w:rsid w:val="00AD4E72"/>
    <w:rsid w:val="00AD5062"/>
    <w:rsid w:val="00AD51D4"/>
    <w:rsid w:val="00AD551E"/>
    <w:rsid w:val="00AD569B"/>
    <w:rsid w:val="00AD5C50"/>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F8A"/>
    <w:rsid w:val="00AE7BF1"/>
    <w:rsid w:val="00AE7C8C"/>
    <w:rsid w:val="00AE7DBD"/>
    <w:rsid w:val="00AE7EBA"/>
    <w:rsid w:val="00AEAC48"/>
    <w:rsid w:val="00AF02C9"/>
    <w:rsid w:val="00AF0831"/>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6E62"/>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525"/>
    <w:rsid w:val="00B24948"/>
    <w:rsid w:val="00B249BA"/>
    <w:rsid w:val="00B24DE6"/>
    <w:rsid w:val="00B24F34"/>
    <w:rsid w:val="00B25012"/>
    <w:rsid w:val="00B25042"/>
    <w:rsid w:val="00B256CB"/>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50740"/>
    <w:rsid w:val="00B50B82"/>
    <w:rsid w:val="00B50DDB"/>
    <w:rsid w:val="00B510F8"/>
    <w:rsid w:val="00B513AE"/>
    <w:rsid w:val="00B51727"/>
    <w:rsid w:val="00B51F87"/>
    <w:rsid w:val="00B520DA"/>
    <w:rsid w:val="00B52555"/>
    <w:rsid w:val="00B52679"/>
    <w:rsid w:val="00B526D0"/>
    <w:rsid w:val="00B53281"/>
    <w:rsid w:val="00B538B4"/>
    <w:rsid w:val="00B540E6"/>
    <w:rsid w:val="00B54C92"/>
    <w:rsid w:val="00B552DF"/>
    <w:rsid w:val="00B5562E"/>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29B5"/>
    <w:rsid w:val="00B63798"/>
    <w:rsid w:val="00B64337"/>
    <w:rsid w:val="00B646DC"/>
    <w:rsid w:val="00B64A02"/>
    <w:rsid w:val="00B65515"/>
    <w:rsid w:val="00B65A3A"/>
    <w:rsid w:val="00B65EBA"/>
    <w:rsid w:val="00B660B6"/>
    <w:rsid w:val="00B66142"/>
    <w:rsid w:val="00B667F1"/>
    <w:rsid w:val="00B67594"/>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355"/>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2E49"/>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30D"/>
    <w:rsid w:val="00B97A77"/>
    <w:rsid w:val="00BA00B6"/>
    <w:rsid w:val="00BA0678"/>
    <w:rsid w:val="00BA06C7"/>
    <w:rsid w:val="00BA07F1"/>
    <w:rsid w:val="00BA0991"/>
    <w:rsid w:val="00BA0C64"/>
    <w:rsid w:val="00BA158F"/>
    <w:rsid w:val="00BA15CB"/>
    <w:rsid w:val="00BA1AD6"/>
    <w:rsid w:val="00BA1B01"/>
    <w:rsid w:val="00BA1E75"/>
    <w:rsid w:val="00BA232F"/>
    <w:rsid w:val="00BA290B"/>
    <w:rsid w:val="00BA2E6E"/>
    <w:rsid w:val="00BA37F6"/>
    <w:rsid w:val="00BA3C88"/>
    <w:rsid w:val="00BA3DD9"/>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304"/>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52"/>
    <w:rsid w:val="00BC3DEE"/>
    <w:rsid w:val="00BC3F48"/>
    <w:rsid w:val="00BC4AD9"/>
    <w:rsid w:val="00BC4BED"/>
    <w:rsid w:val="00BC4E38"/>
    <w:rsid w:val="00BC4FB0"/>
    <w:rsid w:val="00BC5641"/>
    <w:rsid w:val="00BC56F3"/>
    <w:rsid w:val="00BC62D0"/>
    <w:rsid w:val="00BC6325"/>
    <w:rsid w:val="00BC6947"/>
    <w:rsid w:val="00BC74B8"/>
    <w:rsid w:val="00BC7A3A"/>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AED"/>
    <w:rsid w:val="00BD7E24"/>
    <w:rsid w:val="00BE00D8"/>
    <w:rsid w:val="00BE0AF6"/>
    <w:rsid w:val="00BE1381"/>
    <w:rsid w:val="00BE21D4"/>
    <w:rsid w:val="00BE298F"/>
    <w:rsid w:val="00BE31CF"/>
    <w:rsid w:val="00BE338A"/>
    <w:rsid w:val="00BE3695"/>
    <w:rsid w:val="00BE3C8E"/>
    <w:rsid w:val="00BE477D"/>
    <w:rsid w:val="00BE4C1A"/>
    <w:rsid w:val="00BE4F69"/>
    <w:rsid w:val="00BE56B4"/>
    <w:rsid w:val="00BE6499"/>
    <w:rsid w:val="00BE6509"/>
    <w:rsid w:val="00BE6D74"/>
    <w:rsid w:val="00BE70E3"/>
    <w:rsid w:val="00BF06E4"/>
    <w:rsid w:val="00BF09DA"/>
    <w:rsid w:val="00BF0C6E"/>
    <w:rsid w:val="00BF0F29"/>
    <w:rsid w:val="00BF1717"/>
    <w:rsid w:val="00BF1914"/>
    <w:rsid w:val="00BF1EFC"/>
    <w:rsid w:val="00BF2141"/>
    <w:rsid w:val="00BF226B"/>
    <w:rsid w:val="00BF2725"/>
    <w:rsid w:val="00BF2E3F"/>
    <w:rsid w:val="00BF3623"/>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5C10"/>
    <w:rsid w:val="00C06A6E"/>
    <w:rsid w:val="00C0DA22"/>
    <w:rsid w:val="00C102B4"/>
    <w:rsid w:val="00C1061F"/>
    <w:rsid w:val="00C10806"/>
    <w:rsid w:val="00C10A97"/>
    <w:rsid w:val="00C10F4D"/>
    <w:rsid w:val="00C10FCC"/>
    <w:rsid w:val="00C11F2C"/>
    <w:rsid w:val="00C1228E"/>
    <w:rsid w:val="00C1258E"/>
    <w:rsid w:val="00C130C4"/>
    <w:rsid w:val="00C1334D"/>
    <w:rsid w:val="00C135B4"/>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6F9F"/>
    <w:rsid w:val="00C371EA"/>
    <w:rsid w:val="00C3735D"/>
    <w:rsid w:val="00C37D89"/>
    <w:rsid w:val="00C405CA"/>
    <w:rsid w:val="00C407F1"/>
    <w:rsid w:val="00C408EC"/>
    <w:rsid w:val="00C409CA"/>
    <w:rsid w:val="00C40BBB"/>
    <w:rsid w:val="00C40F60"/>
    <w:rsid w:val="00C41182"/>
    <w:rsid w:val="00C415D2"/>
    <w:rsid w:val="00C4177D"/>
    <w:rsid w:val="00C41BDC"/>
    <w:rsid w:val="00C41CD9"/>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81A"/>
    <w:rsid w:val="00C53F2C"/>
    <w:rsid w:val="00C55470"/>
    <w:rsid w:val="00C55665"/>
    <w:rsid w:val="00C55DDB"/>
    <w:rsid w:val="00C55DE7"/>
    <w:rsid w:val="00C56394"/>
    <w:rsid w:val="00C56605"/>
    <w:rsid w:val="00C56920"/>
    <w:rsid w:val="00C56DAA"/>
    <w:rsid w:val="00C56E4A"/>
    <w:rsid w:val="00C57253"/>
    <w:rsid w:val="00C57B84"/>
    <w:rsid w:val="00C57C43"/>
    <w:rsid w:val="00C60E89"/>
    <w:rsid w:val="00C615F3"/>
    <w:rsid w:val="00C622B2"/>
    <w:rsid w:val="00C623F9"/>
    <w:rsid w:val="00C62D11"/>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1EF"/>
    <w:rsid w:val="00C677F5"/>
    <w:rsid w:val="00C6788E"/>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72F"/>
    <w:rsid w:val="00C76BD8"/>
    <w:rsid w:val="00C76D2F"/>
    <w:rsid w:val="00C76D61"/>
    <w:rsid w:val="00C76EE8"/>
    <w:rsid w:val="00C77241"/>
    <w:rsid w:val="00C77504"/>
    <w:rsid w:val="00C778D4"/>
    <w:rsid w:val="00C8049B"/>
    <w:rsid w:val="00C805E4"/>
    <w:rsid w:val="00C80AFF"/>
    <w:rsid w:val="00C80D03"/>
    <w:rsid w:val="00C812CF"/>
    <w:rsid w:val="00C81484"/>
    <w:rsid w:val="00C819CB"/>
    <w:rsid w:val="00C81FD9"/>
    <w:rsid w:val="00C82E79"/>
    <w:rsid w:val="00C83255"/>
    <w:rsid w:val="00C8376A"/>
    <w:rsid w:val="00C8391D"/>
    <w:rsid w:val="00C83A97"/>
    <w:rsid w:val="00C8433C"/>
    <w:rsid w:val="00C8466C"/>
    <w:rsid w:val="00C84B5E"/>
    <w:rsid w:val="00C84BC8"/>
    <w:rsid w:val="00C84C4E"/>
    <w:rsid w:val="00C84FB5"/>
    <w:rsid w:val="00C84FCD"/>
    <w:rsid w:val="00C8531A"/>
    <w:rsid w:val="00C8549B"/>
    <w:rsid w:val="00C85F66"/>
    <w:rsid w:val="00C86094"/>
    <w:rsid w:val="00C86684"/>
    <w:rsid w:val="00C86C1A"/>
    <w:rsid w:val="00C86F23"/>
    <w:rsid w:val="00C87B07"/>
    <w:rsid w:val="00C90932"/>
    <w:rsid w:val="00C9174C"/>
    <w:rsid w:val="00C91E46"/>
    <w:rsid w:val="00C91F35"/>
    <w:rsid w:val="00C9263B"/>
    <w:rsid w:val="00C946EB"/>
    <w:rsid w:val="00C96196"/>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5"/>
    <w:rsid w:val="00CA349A"/>
    <w:rsid w:val="00CA40E8"/>
    <w:rsid w:val="00CA4134"/>
    <w:rsid w:val="00CA44F6"/>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08D"/>
    <w:rsid w:val="00CE0D71"/>
    <w:rsid w:val="00CE0EDD"/>
    <w:rsid w:val="00CE1EC8"/>
    <w:rsid w:val="00CE249F"/>
    <w:rsid w:val="00CE2B33"/>
    <w:rsid w:val="00CE305B"/>
    <w:rsid w:val="00CE30EC"/>
    <w:rsid w:val="00CE3E35"/>
    <w:rsid w:val="00CE43F6"/>
    <w:rsid w:val="00CE46AC"/>
    <w:rsid w:val="00CE46DA"/>
    <w:rsid w:val="00CE560E"/>
    <w:rsid w:val="00CE5B23"/>
    <w:rsid w:val="00CE5DEB"/>
    <w:rsid w:val="00CE6C33"/>
    <w:rsid w:val="00CE75FE"/>
    <w:rsid w:val="00CE7C96"/>
    <w:rsid w:val="00CE7EA1"/>
    <w:rsid w:val="00CF0920"/>
    <w:rsid w:val="00CF1B17"/>
    <w:rsid w:val="00CF1E80"/>
    <w:rsid w:val="00CF284E"/>
    <w:rsid w:val="00CF2863"/>
    <w:rsid w:val="00CF2FE9"/>
    <w:rsid w:val="00CF4901"/>
    <w:rsid w:val="00CF49B0"/>
    <w:rsid w:val="00CF4B98"/>
    <w:rsid w:val="00CF587D"/>
    <w:rsid w:val="00CF5983"/>
    <w:rsid w:val="00CF5B76"/>
    <w:rsid w:val="00CF5FA4"/>
    <w:rsid w:val="00CF6004"/>
    <w:rsid w:val="00CF6212"/>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CF9"/>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10C"/>
    <w:rsid w:val="00D212A5"/>
    <w:rsid w:val="00D212F5"/>
    <w:rsid w:val="00D21F39"/>
    <w:rsid w:val="00D22465"/>
    <w:rsid w:val="00D22655"/>
    <w:rsid w:val="00D2268C"/>
    <w:rsid w:val="00D22A25"/>
    <w:rsid w:val="00D22CB4"/>
    <w:rsid w:val="00D22D2A"/>
    <w:rsid w:val="00D22ECD"/>
    <w:rsid w:val="00D2305C"/>
    <w:rsid w:val="00D237BC"/>
    <w:rsid w:val="00D23ABC"/>
    <w:rsid w:val="00D23F73"/>
    <w:rsid w:val="00D23FC8"/>
    <w:rsid w:val="00D240E9"/>
    <w:rsid w:val="00D240FC"/>
    <w:rsid w:val="00D2413B"/>
    <w:rsid w:val="00D2422D"/>
    <w:rsid w:val="00D244F2"/>
    <w:rsid w:val="00D24663"/>
    <w:rsid w:val="00D24C4B"/>
    <w:rsid w:val="00D24F0B"/>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0DCB"/>
    <w:rsid w:val="00D31036"/>
    <w:rsid w:val="00D314E6"/>
    <w:rsid w:val="00D328D4"/>
    <w:rsid w:val="00D32C67"/>
    <w:rsid w:val="00D33005"/>
    <w:rsid w:val="00D33549"/>
    <w:rsid w:val="00D33A63"/>
    <w:rsid w:val="00D33E95"/>
    <w:rsid w:val="00D3402A"/>
    <w:rsid w:val="00D342A1"/>
    <w:rsid w:val="00D346FC"/>
    <w:rsid w:val="00D349E2"/>
    <w:rsid w:val="00D3553E"/>
    <w:rsid w:val="00D359C2"/>
    <w:rsid w:val="00D35B18"/>
    <w:rsid w:val="00D3664D"/>
    <w:rsid w:val="00D3748C"/>
    <w:rsid w:val="00D378AE"/>
    <w:rsid w:val="00D37920"/>
    <w:rsid w:val="00D37CD8"/>
    <w:rsid w:val="00D4027D"/>
    <w:rsid w:val="00D407AD"/>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3C"/>
    <w:rsid w:val="00D459AC"/>
    <w:rsid w:val="00D45F4D"/>
    <w:rsid w:val="00D45FE0"/>
    <w:rsid w:val="00D46168"/>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012"/>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327"/>
    <w:rsid w:val="00D70AB6"/>
    <w:rsid w:val="00D70BAB"/>
    <w:rsid w:val="00D70F26"/>
    <w:rsid w:val="00D711DF"/>
    <w:rsid w:val="00D712E7"/>
    <w:rsid w:val="00D714C2"/>
    <w:rsid w:val="00D71663"/>
    <w:rsid w:val="00D717EC"/>
    <w:rsid w:val="00D71C9B"/>
    <w:rsid w:val="00D72229"/>
    <w:rsid w:val="00D7314D"/>
    <w:rsid w:val="00D73159"/>
    <w:rsid w:val="00D73682"/>
    <w:rsid w:val="00D73932"/>
    <w:rsid w:val="00D74455"/>
    <w:rsid w:val="00D748B9"/>
    <w:rsid w:val="00D75908"/>
    <w:rsid w:val="00D7662F"/>
    <w:rsid w:val="00D7681B"/>
    <w:rsid w:val="00D76BBF"/>
    <w:rsid w:val="00D76D81"/>
    <w:rsid w:val="00D76DCF"/>
    <w:rsid w:val="00D776A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10"/>
    <w:rsid w:val="00DB57A7"/>
    <w:rsid w:val="00DB76F3"/>
    <w:rsid w:val="00DB79E4"/>
    <w:rsid w:val="00DC071C"/>
    <w:rsid w:val="00DC08DF"/>
    <w:rsid w:val="00DC0985"/>
    <w:rsid w:val="00DC10D2"/>
    <w:rsid w:val="00DC147C"/>
    <w:rsid w:val="00DC198E"/>
    <w:rsid w:val="00DC1D0B"/>
    <w:rsid w:val="00DC2282"/>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504"/>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825"/>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B3A"/>
    <w:rsid w:val="00E05D25"/>
    <w:rsid w:val="00E05D9D"/>
    <w:rsid w:val="00E06138"/>
    <w:rsid w:val="00E0632A"/>
    <w:rsid w:val="00E0658F"/>
    <w:rsid w:val="00E0668A"/>
    <w:rsid w:val="00E06837"/>
    <w:rsid w:val="00E07980"/>
    <w:rsid w:val="00E10092"/>
    <w:rsid w:val="00E1057D"/>
    <w:rsid w:val="00E1059D"/>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5C5"/>
    <w:rsid w:val="00E31D8A"/>
    <w:rsid w:val="00E31E62"/>
    <w:rsid w:val="00E32282"/>
    <w:rsid w:val="00E3228A"/>
    <w:rsid w:val="00E3285E"/>
    <w:rsid w:val="00E32BB1"/>
    <w:rsid w:val="00E332FA"/>
    <w:rsid w:val="00E334F1"/>
    <w:rsid w:val="00E335BE"/>
    <w:rsid w:val="00E33602"/>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7A3"/>
    <w:rsid w:val="00E41E82"/>
    <w:rsid w:val="00E41F8A"/>
    <w:rsid w:val="00E42743"/>
    <w:rsid w:val="00E42858"/>
    <w:rsid w:val="00E42B37"/>
    <w:rsid w:val="00E42CC7"/>
    <w:rsid w:val="00E42F43"/>
    <w:rsid w:val="00E4303F"/>
    <w:rsid w:val="00E43627"/>
    <w:rsid w:val="00E439B0"/>
    <w:rsid w:val="00E43C51"/>
    <w:rsid w:val="00E44450"/>
    <w:rsid w:val="00E45260"/>
    <w:rsid w:val="00E4553C"/>
    <w:rsid w:val="00E46110"/>
    <w:rsid w:val="00E4618B"/>
    <w:rsid w:val="00E46320"/>
    <w:rsid w:val="00E46497"/>
    <w:rsid w:val="00E46731"/>
    <w:rsid w:val="00E471B3"/>
    <w:rsid w:val="00E506F4"/>
    <w:rsid w:val="00E508C9"/>
    <w:rsid w:val="00E514E6"/>
    <w:rsid w:val="00E51659"/>
    <w:rsid w:val="00E52969"/>
    <w:rsid w:val="00E52A75"/>
    <w:rsid w:val="00E53359"/>
    <w:rsid w:val="00E53F04"/>
    <w:rsid w:val="00E54937"/>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5BE"/>
    <w:rsid w:val="00E818AE"/>
    <w:rsid w:val="00E81CC5"/>
    <w:rsid w:val="00E81E51"/>
    <w:rsid w:val="00E82278"/>
    <w:rsid w:val="00E822F8"/>
    <w:rsid w:val="00E82350"/>
    <w:rsid w:val="00E8284A"/>
    <w:rsid w:val="00E828C6"/>
    <w:rsid w:val="00E82A54"/>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75"/>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793"/>
    <w:rsid w:val="00E97877"/>
    <w:rsid w:val="00E97EB5"/>
    <w:rsid w:val="00EA016F"/>
    <w:rsid w:val="00EA0A5A"/>
    <w:rsid w:val="00EA0BBE"/>
    <w:rsid w:val="00EA1602"/>
    <w:rsid w:val="00EA175D"/>
    <w:rsid w:val="00EA1B53"/>
    <w:rsid w:val="00EA2252"/>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B7EA2"/>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AD0"/>
    <w:rsid w:val="00EC5C06"/>
    <w:rsid w:val="00EC5E51"/>
    <w:rsid w:val="00EC61F0"/>
    <w:rsid w:val="00EC6474"/>
    <w:rsid w:val="00EC697D"/>
    <w:rsid w:val="00EC6B7C"/>
    <w:rsid w:val="00EC72E1"/>
    <w:rsid w:val="00EC7FDE"/>
    <w:rsid w:val="00ED05E4"/>
    <w:rsid w:val="00ED08AA"/>
    <w:rsid w:val="00ED16B9"/>
    <w:rsid w:val="00ED1CAE"/>
    <w:rsid w:val="00ED2199"/>
    <w:rsid w:val="00ED23E8"/>
    <w:rsid w:val="00ED2573"/>
    <w:rsid w:val="00ED2625"/>
    <w:rsid w:val="00ED2D2F"/>
    <w:rsid w:val="00ED3093"/>
    <w:rsid w:val="00ED3672"/>
    <w:rsid w:val="00ED36C3"/>
    <w:rsid w:val="00ED37B7"/>
    <w:rsid w:val="00ED40D3"/>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386B"/>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41D"/>
    <w:rsid w:val="00F105E0"/>
    <w:rsid w:val="00F1078B"/>
    <w:rsid w:val="00F109C7"/>
    <w:rsid w:val="00F10B50"/>
    <w:rsid w:val="00F10BE0"/>
    <w:rsid w:val="00F10C36"/>
    <w:rsid w:val="00F10F64"/>
    <w:rsid w:val="00F1117C"/>
    <w:rsid w:val="00F11383"/>
    <w:rsid w:val="00F1163D"/>
    <w:rsid w:val="00F118AD"/>
    <w:rsid w:val="00F11FA9"/>
    <w:rsid w:val="00F121C0"/>
    <w:rsid w:val="00F1262F"/>
    <w:rsid w:val="00F126A2"/>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6F05"/>
    <w:rsid w:val="00F27167"/>
    <w:rsid w:val="00F27263"/>
    <w:rsid w:val="00F27296"/>
    <w:rsid w:val="00F27A02"/>
    <w:rsid w:val="00F27C44"/>
    <w:rsid w:val="00F27D82"/>
    <w:rsid w:val="00F27EA1"/>
    <w:rsid w:val="00F3025E"/>
    <w:rsid w:val="00F304B9"/>
    <w:rsid w:val="00F30935"/>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37BA3"/>
    <w:rsid w:val="00F404CC"/>
    <w:rsid w:val="00F41399"/>
    <w:rsid w:val="00F428EB"/>
    <w:rsid w:val="00F42AF2"/>
    <w:rsid w:val="00F430F2"/>
    <w:rsid w:val="00F43AAA"/>
    <w:rsid w:val="00F43C9F"/>
    <w:rsid w:val="00F43D55"/>
    <w:rsid w:val="00F44555"/>
    <w:rsid w:val="00F44EBB"/>
    <w:rsid w:val="00F45DE1"/>
    <w:rsid w:val="00F46AB6"/>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1ACB"/>
    <w:rsid w:val="00F61AD4"/>
    <w:rsid w:val="00F62075"/>
    <w:rsid w:val="00F62292"/>
    <w:rsid w:val="00F62366"/>
    <w:rsid w:val="00F62A24"/>
    <w:rsid w:val="00F62B94"/>
    <w:rsid w:val="00F63148"/>
    <w:rsid w:val="00F63430"/>
    <w:rsid w:val="00F6468F"/>
    <w:rsid w:val="00F64B46"/>
    <w:rsid w:val="00F64E0E"/>
    <w:rsid w:val="00F65FED"/>
    <w:rsid w:val="00F6661B"/>
    <w:rsid w:val="00F67145"/>
    <w:rsid w:val="00F67398"/>
    <w:rsid w:val="00F705E3"/>
    <w:rsid w:val="00F70E16"/>
    <w:rsid w:val="00F71056"/>
    <w:rsid w:val="00F71D6D"/>
    <w:rsid w:val="00F721A4"/>
    <w:rsid w:val="00F72204"/>
    <w:rsid w:val="00F7237E"/>
    <w:rsid w:val="00F7276F"/>
    <w:rsid w:val="00F72D76"/>
    <w:rsid w:val="00F73166"/>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F8B"/>
    <w:rsid w:val="00F9141A"/>
    <w:rsid w:val="00F915DF"/>
    <w:rsid w:val="00F9193B"/>
    <w:rsid w:val="00F92210"/>
    <w:rsid w:val="00F92AEF"/>
    <w:rsid w:val="00F930F9"/>
    <w:rsid w:val="00F937B0"/>
    <w:rsid w:val="00F939B5"/>
    <w:rsid w:val="00F93A25"/>
    <w:rsid w:val="00F93A3C"/>
    <w:rsid w:val="00F943C3"/>
    <w:rsid w:val="00F9466F"/>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97F88"/>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64B1"/>
    <w:rsid w:val="00FB6E50"/>
    <w:rsid w:val="00FB73C5"/>
    <w:rsid w:val="00FB7EFD"/>
    <w:rsid w:val="00FC07F3"/>
    <w:rsid w:val="00FC12FC"/>
    <w:rsid w:val="00FC1353"/>
    <w:rsid w:val="00FC1527"/>
    <w:rsid w:val="00FC2146"/>
    <w:rsid w:val="00FC2150"/>
    <w:rsid w:val="00FC26E6"/>
    <w:rsid w:val="00FC291B"/>
    <w:rsid w:val="00FC2BE0"/>
    <w:rsid w:val="00FC2C22"/>
    <w:rsid w:val="00FC310A"/>
    <w:rsid w:val="00FC31DF"/>
    <w:rsid w:val="00FC3334"/>
    <w:rsid w:val="00FC37BA"/>
    <w:rsid w:val="00FC3CDE"/>
    <w:rsid w:val="00FC3D35"/>
    <w:rsid w:val="00FC42D3"/>
    <w:rsid w:val="00FC478F"/>
    <w:rsid w:val="00FC5117"/>
    <w:rsid w:val="00FC51C1"/>
    <w:rsid w:val="00FC5A0C"/>
    <w:rsid w:val="00FC5D3F"/>
    <w:rsid w:val="00FC5DB2"/>
    <w:rsid w:val="00FC6112"/>
    <w:rsid w:val="00FC61EA"/>
    <w:rsid w:val="00FC6561"/>
    <w:rsid w:val="00FC65DE"/>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2D8"/>
    <w:rsid w:val="00FF04A8"/>
    <w:rsid w:val="00FF06BE"/>
    <w:rsid w:val="00FF1102"/>
    <w:rsid w:val="00FF156F"/>
    <w:rsid w:val="00FF18F5"/>
    <w:rsid w:val="00FF1E4F"/>
    <w:rsid w:val="00FF237D"/>
    <w:rsid w:val="00FF23D3"/>
    <w:rsid w:val="00FF2665"/>
    <w:rsid w:val="00FF2BD0"/>
    <w:rsid w:val="00FF2EE8"/>
    <w:rsid w:val="00FF3818"/>
    <w:rsid w:val="00FF3C4A"/>
    <w:rsid w:val="00FF4479"/>
    <w:rsid w:val="00FF519F"/>
    <w:rsid w:val="00FF52F8"/>
    <w:rsid w:val="00FF589C"/>
    <w:rsid w:val="00FF6155"/>
    <w:rsid w:val="00FF68AF"/>
    <w:rsid w:val="00FF68DB"/>
    <w:rsid w:val="00FF6E44"/>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A7DE4C"/>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FCC4FA"/>
  <w15:chartTrackingRefBased/>
  <w15:docId w15:val="{E9839DC0-8C5F-40A7-AA01-D7A3E3D6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0554943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48">
          <w:marLeft w:val="0"/>
          <w:marRight w:val="0"/>
          <w:marTop w:val="0"/>
          <w:marBottom w:val="0"/>
          <w:divBdr>
            <w:top w:val="none" w:sz="0" w:space="0" w:color="auto"/>
            <w:left w:val="none" w:sz="0" w:space="0" w:color="auto"/>
            <w:bottom w:val="none" w:sz="0" w:space="0" w:color="auto"/>
            <w:right w:val="none" w:sz="0" w:space="0" w:color="auto"/>
          </w:divBdr>
        </w:div>
      </w:divsChild>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sChild>
        <w:div w:id="175536284">
          <w:marLeft w:val="0"/>
          <w:marRight w:val="0"/>
          <w:marTop w:val="0"/>
          <w:marBottom w:val="0"/>
          <w:divBdr>
            <w:top w:val="none" w:sz="0" w:space="0" w:color="auto"/>
            <w:left w:val="none" w:sz="0" w:space="0" w:color="auto"/>
            <w:bottom w:val="none" w:sz="0" w:space="0" w:color="auto"/>
            <w:right w:val="none" w:sz="0" w:space="0" w:color="auto"/>
          </w:divBdr>
        </w:div>
      </w:divsChild>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6459098">
      <w:bodyDiv w:val="1"/>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2905711">
      <w:bodyDiv w:val="1"/>
      <w:marLeft w:val="0"/>
      <w:marRight w:val="0"/>
      <w:marTop w:val="0"/>
      <w:marBottom w:val="0"/>
      <w:divBdr>
        <w:top w:val="none" w:sz="0" w:space="0" w:color="auto"/>
        <w:left w:val="none" w:sz="0" w:space="0" w:color="auto"/>
        <w:bottom w:val="none" w:sz="0" w:space="0" w:color="auto"/>
        <w:right w:val="none" w:sz="0" w:space="0" w:color="auto"/>
      </w:divBdr>
      <w:divsChild>
        <w:div w:id="1382514143">
          <w:marLeft w:val="0"/>
          <w:marRight w:val="0"/>
          <w:marTop w:val="0"/>
          <w:marBottom w:val="0"/>
          <w:divBdr>
            <w:top w:val="none" w:sz="0" w:space="0" w:color="auto"/>
            <w:left w:val="none" w:sz="0" w:space="0" w:color="auto"/>
            <w:bottom w:val="none" w:sz="0" w:space="0" w:color="auto"/>
            <w:right w:val="none" w:sz="0" w:space="0" w:color="auto"/>
          </w:divBdr>
        </w:div>
      </w:divsChild>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 w:id="2099596649">
      <w:bodyDiv w:val="1"/>
      <w:marLeft w:val="0"/>
      <w:marRight w:val="0"/>
      <w:marTop w:val="0"/>
      <w:marBottom w:val="0"/>
      <w:divBdr>
        <w:top w:val="none" w:sz="0" w:space="0" w:color="auto"/>
        <w:left w:val="none" w:sz="0" w:space="0" w:color="auto"/>
        <w:bottom w:val="none" w:sz="0" w:space="0" w:color="auto"/>
        <w:right w:val="none" w:sz="0" w:space="0" w:color="auto"/>
      </w:divBdr>
      <w:divsChild>
        <w:div w:id="46766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vaers.hhs.gov"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hyperlink" Target="https://mothertobaby.org/ongoing-study/covid19-vaccine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mothertobaby.org/ongoing-study/covid19-vaccin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6/09/relationships/commentsIds" Target="commentsIds.xml"/><Relationship Id="rId28" Type="http://schemas.openxmlformats.org/officeDocument/2006/relationships/image" Target="media/image8.jpg"/><Relationship Id="rId10" Type="http://schemas.openxmlformats.org/officeDocument/2006/relationships/footer" Target="footer2.xml"/><Relationship Id="rId19" Type="http://schemas.openxmlformats.org/officeDocument/2006/relationships/image" Target="media/image7.png"/><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microsoft.com/office/2011/relationships/commentsExtended" Target="commentsExtended.xml"/><Relationship Id="rId27" Type="http://schemas.openxmlformats.org/officeDocument/2006/relationships/hyperlink" Target="https://dailymed.nlm.nih.gov/dailyme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8090</Words>
  <Characters>44117</Characters>
  <Application>Microsoft Office Word</Application>
  <DocSecurity>0</DocSecurity>
  <Lines>367</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52103</CharactersWithSpaces>
  <SharedDoc>false</SharedDoc>
  <HLinks>
    <vt:vector size="36" baseType="variant">
      <vt:variant>
        <vt:i4>4128830</vt:i4>
      </vt:variant>
      <vt:variant>
        <vt:i4>15</vt:i4>
      </vt:variant>
      <vt:variant>
        <vt:i4>0</vt:i4>
      </vt:variant>
      <vt:variant>
        <vt:i4>5</vt:i4>
      </vt:variant>
      <vt:variant>
        <vt:lpwstr>https://dailymed.nlm.nih.gov/dailymed/</vt:lpwstr>
      </vt:variant>
      <vt:variant>
        <vt:lpwstr/>
      </vt:variant>
      <vt:variant>
        <vt:i4>4259908</vt:i4>
      </vt:variant>
      <vt:variant>
        <vt:i4>12</vt:i4>
      </vt:variant>
      <vt:variant>
        <vt:i4>0</vt:i4>
      </vt:variant>
      <vt:variant>
        <vt:i4>5</vt:i4>
      </vt:variant>
      <vt:variant>
        <vt:lpwstr>http://www.vaers.hhs.gov/</vt:lpwstr>
      </vt:variant>
      <vt:variant>
        <vt:lpwstr/>
      </vt:variant>
      <vt:variant>
        <vt:i4>1835075</vt:i4>
      </vt:variant>
      <vt:variant>
        <vt:i4>9</vt:i4>
      </vt:variant>
      <vt:variant>
        <vt:i4>0</vt:i4>
      </vt:variant>
      <vt:variant>
        <vt:i4>5</vt:i4>
      </vt:variant>
      <vt:variant>
        <vt:lpwstr>https://mothertobaby.org/ongoing-study/covid19-vaccines/</vt:lpwstr>
      </vt:variant>
      <vt:variant>
        <vt:lpwstr/>
      </vt:variant>
      <vt:variant>
        <vt:i4>1835075</vt:i4>
      </vt:variant>
      <vt:variant>
        <vt:i4>6</vt:i4>
      </vt:variant>
      <vt:variant>
        <vt:i4>0</vt:i4>
      </vt:variant>
      <vt:variant>
        <vt:i4>5</vt:i4>
      </vt:variant>
      <vt:variant>
        <vt:lpwstr>https://mothertobaby.org/ongoing-study/covid19-vaccines/</vt:lpwstr>
      </vt:variant>
      <vt:variant>
        <vt:lpwstr/>
      </vt:variant>
      <vt:variant>
        <vt:i4>2687037</vt:i4>
      </vt:variant>
      <vt:variant>
        <vt:i4>3</vt:i4>
      </vt:variant>
      <vt:variant>
        <vt:i4>0</vt:i4>
      </vt:variant>
      <vt:variant>
        <vt:i4>5</vt:i4>
      </vt:variant>
      <vt:variant>
        <vt:lpwstr>https://www.cdc.gov/vaccines/covid-19/clinical-considerations/myocarditis.html</vt:lpwstr>
      </vt:variant>
      <vt:variant>
        <vt:lpwstr/>
      </vt:variant>
      <vt:variant>
        <vt:i4>4259869</vt:i4>
      </vt:variant>
      <vt:variant>
        <vt:i4>0</vt:i4>
      </vt:variant>
      <vt:variant>
        <vt:i4>0</vt:i4>
      </vt:variant>
      <vt:variant>
        <vt:i4>5</vt:i4>
      </vt:variant>
      <vt:variant>
        <vt:lpwstr>http://vaers.hhs.gov/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Wenting</dc:creator>
  <cp:keywords/>
  <cp:lastModifiedBy>Johnson, Marilyn *</cp:lastModifiedBy>
  <cp:revision>2</cp:revision>
  <dcterms:created xsi:type="dcterms:W3CDTF">2022-08-29T18:27:00Z</dcterms:created>
  <dcterms:modified xsi:type="dcterms:W3CDTF">2022-08-29T18:27:00Z</dcterms:modified>
</cp:coreProperties>
</file>